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8B0F" w14:textId="7C5F8BE1" w:rsidR="00D345C6" w:rsidRDefault="00D345C6" w:rsidP="00D345C6">
      <w:pPr>
        <w:jc w:val="center"/>
        <w:rPr>
          <w:b/>
          <w:bCs/>
          <w:sz w:val="24"/>
          <w:szCs w:val="24"/>
        </w:rPr>
      </w:pPr>
      <w:r>
        <w:rPr>
          <w:b/>
          <w:bCs/>
          <w:sz w:val="24"/>
          <w:szCs w:val="24"/>
        </w:rPr>
        <w:t xml:space="preserve">This learning pack is designed to support </w:t>
      </w:r>
      <w:r w:rsidR="00326290">
        <w:rPr>
          <w:b/>
          <w:bCs/>
          <w:sz w:val="24"/>
          <w:szCs w:val="24"/>
        </w:rPr>
        <w:t>colleagues training</w:t>
      </w:r>
      <w:r>
        <w:rPr>
          <w:b/>
          <w:bCs/>
          <w:sz w:val="24"/>
          <w:szCs w:val="24"/>
        </w:rPr>
        <w:t xml:space="preserve"> on </w:t>
      </w:r>
      <w:r w:rsidRPr="00D345C6">
        <w:rPr>
          <w:b/>
          <w:bCs/>
          <w:sz w:val="24"/>
          <w:szCs w:val="24"/>
        </w:rPr>
        <w:t>using practical tools to support a professional response to child sexual abuse</w:t>
      </w:r>
      <w:r>
        <w:rPr>
          <w:b/>
          <w:bCs/>
          <w:sz w:val="24"/>
          <w:szCs w:val="24"/>
        </w:rPr>
        <w:t>.</w:t>
      </w:r>
      <w:r w:rsidR="00564AA3">
        <w:rPr>
          <w:b/>
          <w:bCs/>
          <w:sz w:val="24"/>
          <w:szCs w:val="24"/>
        </w:rPr>
        <w:t xml:space="preserve"> The session should take approximately 90minutes.</w:t>
      </w:r>
    </w:p>
    <w:tbl>
      <w:tblPr>
        <w:tblStyle w:val="TableGrid"/>
        <w:tblW w:w="14357" w:type="dxa"/>
        <w:tblLook w:val="04A0" w:firstRow="1" w:lastRow="0" w:firstColumn="1" w:lastColumn="0" w:noHBand="0" w:noVBand="1"/>
      </w:tblPr>
      <w:tblGrid>
        <w:gridCol w:w="986"/>
        <w:gridCol w:w="11931"/>
        <w:gridCol w:w="1440"/>
      </w:tblGrid>
      <w:tr w:rsidR="002E3BBB" w:rsidRPr="00C4165C" w14:paraId="79E04FD6" w14:textId="77777777" w:rsidTr="00E059A5">
        <w:trPr>
          <w:trHeight w:val="289"/>
        </w:trPr>
        <w:tc>
          <w:tcPr>
            <w:tcW w:w="986" w:type="dxa"/>
          </w:tcPr>
          <w:p w14:paraId="3FBEBB01" w14:textId="07A07094" w:rsidR="00D345C6" w:rsidRPr="00C4165C" w:rsidRDefault="00D345C6" w:rsidP="00D345C6">
            <w:pPr>
              <w:rPr>
                <w:rFonts w:cstheme="minorHAnsi"/>
                <w:b/>
                <w:bCs/>
              </w:rPr>
            </w:pPr>
            <w:r w:rsidRPr="00C4165C">
              <w:rPr>
                <w:rFonts w:cstheme="minorHAnsi"/>
                <w:b/>
                <w:bCs/>
              </w:rPr>
              <w:t>Timing</w:t>
            </w:r>
          </w:p>
        </w:tc>
        <w:tc>
          <w:tcPr>
            <w:tcW w:w="11931" w:type="dxa"/>
          </w:tcPr>
          <w:p w14:paraId="1318EBAF" w14:textId="3215D1EE" w:rsidR="00D345C6" w:rsidRPr="00C4165C" w:rsidRDefault="00D345C6" w:rsidP="00D345C6">
            <w:pPr>
              <w:rPr>
                <w:rFonts w:cstheme="minorHAnsi"/>
                <w:b/>
                <w:bCs/>
              </w:rPr>
            </w:pPr>
            <w:r w:rsidRPr="00C4165C">
              <w:rPr>
                <w:rFonts w:cstheme="minorHAnsi"/>
                <w:b/>
                <w:bCs/>
              </w:rPr>
              <w:t>Activity</w:t>
            </w:r>
          </w:p>
        </w:tc>
        <w:tc>
          <w:tcPr>
            <w:tcW w:w="1440" w:type="dxa"/>
          </w:tcPr>
          <w:p w14:paraId="3E1655A4" w14:textId="0DD13D06" w:rsidR="00D345C6" w:rsidRPr="00C4165C" w:rsidRDefault="00D345C6" w:rsidP="00D345C6">
            <w:pPr>
              <w:rPr>
                <w:rFonts w:cstheme="minorHAnsi"/>
                <w:b/>
                <w:bCs/>
              </w:rPr>
            </w:pPr>
            <w:r w:rsidRPr="00C4165C">
              <w:rPr>
                <w:rFonts w:cstheme="minorHAnsi"/>
                <w:b/>
                <w:bCs/>
              </w:rPr>
              <w:t>Resource</w:t>
            </w:r>
          </w:p>
        </w:tc>
      </w:tr>
      <w:tr w:rsidR="00326290" w:rsidRPr="00C4165C" w14:paraId="247C599F" w14:textId="77777777" w:rsidTr="00E059A5">
        <w:trPr>
          <w:trHeight w:val="289"/>
        </w:trPr>
        <w:tc>
          <w:tcPr>
            <w:tcW w:w="986" w:type="dxa"/>
          </w:tcPr>
          <w:p w14:paraId="696C8702" w14:textId="49A32125" w:rsidR="00326290" w:rsidRPr="00C4165C" w:rsidRDefault="00326290" w:rsidP="00D345C6">
            <w:pPr>
              <w:rPr>
                <w:rFonts w:cstheme="minorHAnsi"/>
              </w:rPr>
            </w:pPr>
            <w:r w:rsidRPr="00C4165C">
              <w:rPr>
                <w:rFonts w:cstheme="minorHAnsi"/>
              </w:rPr>
              <w:t>5 mins</w:t>
            </w:r>
          </w:p>
        </w:tc>
        <w:tc>
          <w:tcPr>
            <w:tcW w:w="11931" w:type="dxa"/>
          </w:tcPr>
          <w:p w14:paraId="36A64EFE" w14:textId="4D24C9FA" w:rsidR="00326290" w:rsidRDefault="00326290" w:rsidP="00D345C6">
            <w:pPr>
              <w:rPr>
                <w:rFonts w:cstheme="minorHAnsi"/>
                <w:b/>
                <w:bCs/>
              </w:rPr>
            </w:pPr>
            <w:r w:rsidRPr="00C4165C">
              <w:rPr>
                <w:rFonts w:cstheme="minorHAnsi"/>
                <w:b/>
                <w:bCs/>
              </w:rPr>
              <w:t xml:space="preserve">SLIDE 2: </w:t>
            </w:r>
            <w:r w:rsidR="00C4165C">
              <w:rPr>
                <w:rFonts w:cstheme="minorHAnsi"/>
                <w:b/>
                <w:bCs/>
              </w:rPr>
              <w:t>Self care</w:t>
            </w:r>
          </w:p>
          <w:p w14:paraId="4B253250" w14:textId="77777777" w:rsidR="00A1383C" w:rsidRPr="00A1383C" w:rsidRDefault="00A1383C" w:rsidP="00A1383C">
            <w:pPr>
              <w:rPr>
                <w:rFonts w:cstheme="minorHAnsi"/>
              </w:rPr>
            </w:pPr>
            <w:r w:rsidRPr="00A1383C">
              <w:rPr>
                <w:rFonts w:cstheme="minorHAnsi"/>
              </w:rPr>
              <w:t>Sitting through upsetting training sessions can be challenging, but there are strategies to help you cope:</w:t>
            </w:r>
          </w:p>
          <w:p w14:paraId="55B54EA7" w14:textId="77777777" w:rsidR="00564AA3" w:rsidRPr="006817CB" w:rsidRDefault="00564AA3" w:rsidP="00564AA3">
            <w:pPr>
              <w:rPr>
                <w:rFonts w:cstheme="minorHAnsi"/>
              </w:rPr>
            </w:pPr>
          </w:p>
          <w:p w14:paraId="66E955F0" w14:textId="47282375" w:rsidR="006817CB" w:rsidRPr="006817CB" w:rsidRDefault="006817CB" w:rsidP="00564AA3">
            <w:pPr>
              <w:rPr>
                <w:rFonts w:cstheme="minorHAnsi"/>
              </w:rPr>
            </w:pPr>
            <w:r w:rsidRPr="006817CB">
              <w:rPr>
                <w:rFonts w:cstheme="minorHAnsi"/>
              </w:rPr>
              <w:t>Prepare mentally: Remind yourself why you’re taking part in this session and the importance of the topic</w:t>
            </w:r>
            <w:r w:rsidR="003D5AA9">
              <w:rPr>
                <w:rFonts w:cstheme="minorHAnsi"/>
              </w:rPr>
              <w:t>.</w:t>
            </w:r>
          </w:p>
          <w:p w14:paraId="416CEC6D" w14:textId="663CD79A" w:rsidR="006817CB" w:rsidRPr="006817CB" w:rsidRDefault="006817CB" w:rsidP="00564AA3">
            <w:pPr>
              <w:rPr>
                <w:rFonts w:cstheme="minorHAnsi"/>
              </w:rPr>
            </w:pPr>
            <w:r w:rsidRPr="006817CB">
              <w:rPr>
                <w:rFonts w:cstheme="minorHAnsi"/>
              </w:rPr>
              <w:t>Focus on the purpose: Concentrate on the sessions purpose – helping prevent child sexual abuse</w:t>
            </w:r>
            <w:r w:rsidR="003D5AA9">
              <w:rPr>
                <w:rFonts w:cstheme="minorHAnsi"/>
              </w:rPr>
              <w:t>.</w:t>
            </w:r>
          </w:p>
          <w:p w14:paraId="27973D07" w14:textId="02B7A7B8" w:rsidR="00564AA3" w:rsidRPr="006817CB" w:rsidRDefault="00564AA3" w:rsidP="00564AA3">
            <w:pPr>
              <w:rPr>
                <w:rFonts w:cstheme="minorHAnsi"/>
              </w:rPr>
            </w:pPr>
            <w:r w:rsidRPr="006817CB">
              <w:rPr>
                <w:rFonts w:cstheme="minorHAnsi"/>
              </w:rPr>
              <w:t xml:space="preserve">Take breaks: If you need to, </w:t>
            </w:r>
            <w:r w:rsidR="006817CB" w:rsidRPr="006817CB">
              <w:rPr>
                <w:rFonts w:cstheme="minorHAnsi"/>
              </w:rPr>
              <w:t xml:space="preserve">step out briefly </w:t>
            </w:r>
            <w:r w:rsidRPr="006817CB">
              <w:rPr>
                <w:rFonts w:cstheme="minorHAnsi"/>
              </w:rPr>
              <w:t xml:space="preserve">during </w:t>
            </w:r>
            <w:proofErr w:type="gramStart"/>
            <w:r w:rsidRPr="006817CB">
              <w:rPr>
                <w:rFonts w:cstheme="minorHAnsi"/>
              </w:rPr>
              <w:t xml:space="preserve">training </w:t>
            </w:r>
            <w:r w:rsidR="003D5AA9">
              <w:rPr>
                <w:rFonts w:cstheme="minorHAnsi"/>
              </w:rPr>
              <w:t>.</w:t>
            </w:r>
            <w:proofErr w:type="gramEnd"/>
          </w:p>
          <w:p w14:paraId="4B9F4DEF" w14:textId="576FEA21" w:rsidR="00564AA3" w:rsidRPr="006817CB" w:rsidRDefault="00564AA3" w:rsidP="00564AA3">
            <w:pPr>
              <w:rPr>
                <w:rFonts w:cstheme="minorHAnsi"/>
              </w:rPr>
            </w:pPr>
            <w:r w:rsidRPr="006817CB">
              <w:rPr>
                <w:rFonts w:cstheme="minorHAnsi"/>
              </w:rPr>
              <w:t>Self-compassion: Be kind to yourself and understand that it’s normal to feel upset when learning about such sensitive topics.</w:t>
            </w:r>
          </w:p>
          <w:p w14:paraId="77E34AB3" w14:textId="52E974C5" w:rsidR="00564AA3" w:rsidRPr="006817CB" w:rsidRDefault="00564AA3" w:rsidP="00564AA3">
            <w:pPr>
              <w:rPr>
                <w:rFonts w:cstheme="minorHAnsi"/>
              </w:rPr>
            </w:pPr>
            <w:r w:rsidRPr="006817CB">
              <w:rPr>
                <w:rFonts w:cstheme="minorHAnsi"/>
              </w:rPr>
              <w:t xml:space="preserve">Seek support: Talk to </w:t>
            </w:r>
            <w:r w:rsidR="006817CB" w:rsidRPr="006817CB">
              <w:rPr>
                <w:rFonts w:cstheme="minorHAnsi"/>
              </w:rPr>
              <w:t xml:space="preserve">your fellow participants, </w:t>
            </w:r>
            <w:r w:rsidRPr="006817CB">
              <w:rPr>
                <w:rFonts w:cstheme="minorHAnsi"/>
              </w:rPr>
              <w:t>a trusted friend or colleague about your feelings and experiences during the training.</w:t>
            </w:r>
          </w:p>
          <w:p w14:paraId="61317EFC" w14:textId="69E52AA6" w:rsidR="006817CB" w:rsidRPr="006817CB" w:rsidRDefault="006817CB" w:rsidP="00564AA3">
            <w:pPr>
              <w:rPr>
                <w:rFonts w:cstheme="minorHAnsi"/>
              </w:rPr>
            </w:pPr>
            <w:r w:rsidRPr="006817CB">
              <w:rPr>
                <w:rFonts w:cstheme="minorHAnsi"/>
              </w:rPr>
              <w:t>Grounding techniques: Practice deep breathing or focussing on your surroundings to calm your nerves and ground yourself during emotionally charged content</w:t>
            </w:r>
            <w:r w:rsidR="003D5AA9">
              <w:rPr>
                <w:rFonts w:cstheme="minorHAnsi"/>
              </w:rPr>
              <w:t>.</w:t>
            </w:r>
          </w:p>
          <w:p w14:paraId="62E5D497" w14:textId="77777777" w:rsidR="00564AA3" w:rsidRPr="006817CB" w:rsidRDefault="00564AA3" w:rsidP="00564AA3">
            <w:pPr>
              <w:rPr>
                <w:rFonts w:cstheme="minorHAnsi"/>
              </w:rPr>
            </w:pPr>
          </w:p>
          <w:p w14:paraId="17656BB1" w14:textId="707B6189" w:rsidR="00564AA3" w:rsidRPr="006817CB" w:rsidRDefault="00564AA3" w:rsidP="00564AA3">
            <w:pPr>
              <w:rPr>
                <w:rFonts w:cstheme="minorHAnsi"/>
              </w:rPr>
            </w:pPr>
            <w:r w:rsidRPr="006817CB">
              <w:rPr>
                <w:rFonts w:cstheme="minorHAnsi"/>
              </w:rPr>
              <w:t>Remember, it’s essential to prioriti</w:t>
            </w:r>
            <w:r w:rsidR="006817CB" w:rsidRPr="006817CB">
              <w:rPr>
                <w:rFonts w:cstheme="minorHAnsi"/>
              </w:rPr>
              <w:t>s</w:t>
            </w:r>
            <w:r w:rsidRPr="006817CB">
              <w:rPr>
                <w:rFonts w:cstheme="minorHAnsi"/>
              </w:rPr>
              <w:t>e self-care when dealing with difficult subjects to maintain your mental and emotional well-being.</w:t>
            </w:r>
          </w:p>
          <w:p w14:paraId="3664FC19" w14:textId="77777777" w:rsidR="004C4A40" w:rsidRDefault="004C4A40" w:rsidP="00D345C6">
            <w:pPr>
              <w:rPr>
                <w:rFonts w:cstheme="minorHAnsi"/>
                <w:b/>
                <w:bCs/>
              </w:rPr>
            </w:pPr>
          </w:p>
          <w:p w14:paraId="03844008" w14:textId="3C5AB1A9" w:rsidR="006817CB" w:rsidRPr="00C4165C" w:rsidRDefault="003D5AA9" w:rsidP="00D345C6">
            <w:pPr>
              <w:rPr>
                <w:rFonts w:cstheme="minorHAnsi"/>
                <w:b/>
                <w:bCs/>
              </w:rPr>
            </w:pPr>
            <w:r>
              <w:rPr>
                <w:rFonts w:cstheme="minorHAnsi"/>
                <w:b/>
                <w:bCs/>
              </w:rPr>
              <w:t xml:space="preserve">Be aware that there are staff who may find this training particularly difficult or triggering. </w:t>
            </w:r>
            <w:r w:rsidR="006817CB">
              <w:rPr>
                <w:rFonts w:cstheme="minorHAnsi"/>
                <w:b/>
                <w:bCs/>
              </w:rPr>
              <w:t xml:space="preserve">Remind </w:t>
            </w:r>
            <w:r>
              <w:rPr>
                <w:rFonts w:cstheme="minorHAnsi"/>
                <w:b/>
                <w:bCs/>
              </w:rPr>
              <w:t>them</w:t>
            </w:r>
            <w:r w:rsidR="006817CB">
              <w:rPr>
                <w:rFonts w:cstheme="minorHAnsi"/>
                <w:b/>
                <w:bCs/>
              </w:rPr>
              <w:t xml:space="preserve"> that there are organisations to speak to someone </w:t>
            </w:r>
            <w:r>
              <w:rPr>
                <w:rFonts w:cstheme="minorHAnsi"/>
                <w:b/>
                <w:bCs/>
              </w:rPr>
              <w:t xml:space="preserve">such as the </w:t>
            </w:r>
            <w:hyperlink r:id="rId7" w:history="1">
              <w:r w:rsidRPr="003D5AA9">
                <w:rPr>
                  <w:rStyle w:val="Hyperlink"/>
                  <w:rFonts w:cstheme="minorHAnsi"/>
                  <w:b/>
                  <w:bCs/>
                </w:rPr>
                <w:t>Samarit</w:t>
              </w:r>
              <w:r w:rsidRPr="003D5AA9">
                <w:rPr>
                  <w:rStyle w:val="Hyperlink"/>
                  <w:rFonts w:cstheme="minorHAnsi"/>
                  <w:b/>
                  <w:bCs/>
                </w:rPr>
                <w:t>a</w:t>
              </w:r>
              <w:r w:rsidRPr="003D5AA9">
                <w:rPr>
                  <w:rStyle w:val="Hyperlink"/>
                  <w:rFonts w:cstheme="minorHAnsi"/>
                  <w:b/>
                  <w:bCs/>
                </w:rPr>
                <w:t>ns</w:t>
              </w:r>
            </w:hyperlink>
            <w:r>
              <w:rPr>
                <w:rFonts w:cstheme="minorHAnsi"/>
                <w:b/>
                <w:bCs/>
              </w:rPr>
              <w:t xml:space="preserve"> (add any that might also be available in your area / agency)</w:t>
            </w:r>
            <w:r w:rsidR="006817CB">
              <w:rPr>
                <w:rFonts w:cstheme="minorHAnsi"/>
                <w:b/>
                <w:bCs/>
              </w:rPr>
              <w:t xml:space="preserve"> </w:t>
            </w:r>
          </w:p>
        </w:tc>
        <w:tc>
          <w:tcPr>
            <w:tcW w:w="1440" w:type="dxa"/>
          </w:tcPr>
          <w:p w14:paraId="03992064" w14:textId="77777777" w:rsidR="00326290" w:rsidRPr="00C4165C" w:rsidRDefault="00326290" w:rsidP="00D345C6">
            <w:pPr>
              <w:rPr>
                <w:rFonts w:cstheme="minorHAnsi"/>
                <w:b/>
                <w:bCs/>
              </w:rPr>
            </w:pPr>
          </w:p>
        </w:tc>
      </w:tr>
      <w:tr w:rsidR="004C4A40" w:rsidRPr="00C4165C" w14:paraId="6039B87E" w14:textId="77777777" w:rsidTr="00E059A5">
        <w:trPr>
          <w:trHeight w:val="289"/>
        </w:trPr>
        <w:tc>
          <w:tcPr>
            <w:tcW w:w="986" w:type="dxa"/>
          </w:tcPr>
          <w:p w14:paraId="275BF884" w14:textId="238716BA" w:rsidR="004C4A40" w:rsidRPr="00C4165C" w:rsidRDefault="004C4A40" w:rsidP="00D345C6">
            <w:pPr>
              <w:rPr>
                <w:rFonts w:cstheme="minorHAnsi"/>
              </w:rPr>
            </w:pPr>
            <w:r w:rsidRPr="00C4165C">
              <w:rPr>
                <w:rFonts w:cstheme="minorHAnsi"/>
              </w:rPr>
              <w:t>5 mins</w:t>
            </w:r>
          </w:p>
        </w:tc>
        <w:tc>
          <w:tcPr>
            <w:tcW w:w="11931" w:type="dxa"/>
          </w:tcPr>
          <w:p w14:paraId="78304D83" w14:textId="77777777" w:rsidR="004C4A40" w:rsidRPr="00C4165C" w:rsidRDefault="004C4A40" w:rsidP="00D345C6">
            <w:pPr>
              <w:rPr>
                <w:rFonts w:cstheme="minorHAnsi"/>
                <w:b/>
                <w:bCs/>
              </w:rPr>
            </w:pPr>
            <w:r w:rsidRPr="00C4165C">
              <w:rPr>
                <w:rFonts w:cstheme="minorHAnsi"/>
                <w:b/>
                <w:bCs/>
              </w:rPr>
              <w:t>SLIDE 3:</w:t>
            </w:r>
          </w:p>
          <w:p w14:paraId="0E59B586" w14:textId="71BFA8D6" w:rsidR="004C4A40" w:rsidRPr="00C4165C" w:rsidRDefault="004C4A40" w:rsidP="00D345C6">
            <w:pPr>
              <w:rPr>
                <w:rFonts w:cstheme="minorHAnsi"/>
              </w:rPr>
            </w:pPr>
            <w:r w:rsidRPr="00C4165C">
              <w:rPr>
                <w:rFonts w:cstheme="minorHAnsi"/>
              </w:rPr>
              <w:t>Short animation from the NSPCC exploring simple steps we can all take to make children safer.</w:t>
            </w:r>
          </w:p>
        </w:tc>
        <w:tc>
          <w:tcPr>
            <w:tcW w:w="1440" w:type="dxa"/>
          </w:tcPr>
          <w:p w14:paraId="229599CB" w14:textId="5D29189A" w:rsidR="004C4A40" w:rsidRPr="00C4165C" w:rsidRDefault="00B42281" w:rsidP="00D345C6">
            <w:pPr>
              <w:rPr>
                <w:rFonts w:cstheme="minorHAnsi"/>
              </w:rPr>
            </w:pPr>
            <w:hyperlink r:id="rId8" w:history="1">
              <w:r w:rsidR="00C4165C" w:rsidRPr="00C4165C">
                <w:rPr>
                  <w:rStyle w:val="Hyperlink"/>
                  <w:rFonts w:cstheme="minorHAnsi"/>
                </w:rPr>
                <w:t>Vi</w:t>
              </w:r>
              <w:r w:rsidR="00C4165C" w:rsidRPr="00C4165C">
                <w:rPr>
                  <w:rStyle w:val="Hyperlink"/>
                  <w:rFonts w:cstheme="minorHAnsi"/>
                </w:rPr>
                <w:t>d</w:t>
              </w:r>
              <w:r w:rsidR="00C4165C" w:rsidRPr="00C4165C">
                <w:rPr>
                  <w:rStyle w:val="Hyperlink"/>
                  <w:rFonts w:cstheme="minorHAnsi"/>
                </w:rPr>
                <w:t>eo</w:t>
              </w:r>
            </w:hyperlink>
          </w:p>
        </w:tc>
      </w:tr>
      <w:tr w:rsidR="002E3BBB" w:rsidRPr="00C4165C" w14:paraId="5717C6F4" w14:textId="77777777" w:rsidTr="00E059A5">
        <w:trPr>
          <w:trHeight w:val="2270"/>
        </w:trPr>
        <w:tc>
          <w:tcPr>
            <w:tcW w:w="986" w:type="dxa"/>
          </w:tcPr>
          <w:p w14:paraId="2D63CE16" w14:textId="381DF6FF" w:rsidR="00D345C6" w:rsidRPr="00C4165C" w:rsidRDefault="00381EA5" w:rsidP="00D345C6">
            <w:pPr>
              <w:rPr>
                <w:rFonts w:cstheme="minorHAnsi"/>
              </w:rPr>
            </w:pPr>
            <w:r w:rsidRPr="00C4165C">
              <w:rPr>
                <w:rFonts w:cstheme="minorHAnsi"/>
              </w:rPr>
              <w:t>5</w:t>
            </w:r>
            <w:r w:rsidR="00D345C6" w:rsidRPr="00C4165C">
              <w:rPr>
                <w:rFonts w:cstheme="minorHAnsi"/>
              </w:rPr>
              <w:t>mins</w:t>
            </w:r>
          </w:p>
        </w:tc>
        <w:tc>
          <w:tcPr>
            <w:tcW w:w="11931" w:type="dxa"/>
          </w:tcPr>
          <w:p w14:paraId="560E5798" w14:textId="34418B81" w:rsidR="003F3905" w:rsidRPr="00C4165C" w:rsidRDefault="003F3905" w:rsidP="00D345C6">
            <w:pPr>
              <w:spacing w:after="160" w:line="259" w:lineRule="auto"/>
              <w:rPr>
                <w:rFonts w:cstheme="minorHAnsi"/>
                <w:b/>
                <w:bCs/>
              </w:rPr>
            </w:pPr>
            <w:r w:rsidRPr="00C4165C">
              <w:rPr>
                <w:rFonts w:cstheme="minorHAnsi"/>
                <w:b/>
                <w:bCs/>
              </w:rPr>
              <w:t xml:space="preserve">SLIDE </w:t>
            </w:r>
            <w:r w:rsidR="00C4165C" w:rsidRPr="00C4165C">
              <w:rPr>
                <w:rFonts w:cstheme="minorHAnsi"/>
                <w:b/>
                <w:bCs/>
              </w:rPr>
              <w:t>4</w:t>
            </w:r>
            <w:r w:rsidRPr="00C4165C">
              <w:rPr>
                <w:rFonts w:cstheme="minorHAnsi"/>
                <w:b/>
                <w:bCs/>
              </w:rPr>
              <w:t>: Introductory Group Exercise</w:t>
            </w:r>
          </w:p>
          <w:p w14:paraId="30BBF9C1" w14:textId="096C6C7E" w:rsidR="003F3905" w:rsidRPr="00C4165C" w:rsidRDefault="00D345C6" w:rsidP="00D345C6">
            <w:pPr>
              <w:spacing w:after="160" w:line="259" w:lineRule="auto"/>
              <w:rPr>
                <w:rFonts w:cstheme="minorHAnsi"/>
              </w:rPr>
            </w:pPr>
            <w:r w:rsidRPr="00C4165C">
              <w:rPr>
                <w:rFonts w:cstheme="minorHAnsi"/>
              </w:rPr>
              <w:t>Types of C</w:t>
            </w:r>
            <w:r w:rsidR="003F3905" w:rsidRPr="00C4165C">
              <w:rPr>
                <w:rFonts w:cstheme="minorHAnsi"/>
              </w:rPr>
              <w:t xml:space="preserve">hild </w:t>
            </w:r>
            <w:r w:rsidRPr="00C4165C">
              <w:rPr>
                <w:rFonts w:cstheme="minorHAnsi"/>
              </w:rPr>
              <w:t>S</w:t>
            </w:r>
            <w:r w:rsidR="003F3905" w:rsidRPr="00C4165C">
              <w:rPr>
                <w:rFonts w:cstheme="minorHAnsi"/>
              </w:rPr>
              <w:t xml:space="preserve">exual </w:t>
            </w:r>
            <w:r w:rsidRPr="00C4165C">
              <w:rPr>
                <w:rFonts w:cstheme="minorHAnsi"/>
              </w:rPr>
              <w:t>A</w:t>
            </w:r>
            <w:r w:rsidR="003F3905" w:rsidRPr="00C4165C">
              <w:rPr>
                <w:rFonts w:cstheme="minorHAnsi"/>
              </w:rPr>
              <w:t>buse (CSA)</w:t>
            </w:r>
            <w:r w:rsidRPr="00C4165C">
              <w:rPr>
                <w:rFonts w:cstheme="minorHAnsi"/>
              </w:rPr>
              <w:t xml:space="preserve"> Group exercise</w:t>
            </w:r>
            <w:r w:rsidR="003F3905" w:rsidRPr="00C4165C">
              <w:rPr>
                <w:rFonts w:cstheme="minorHAnsi"/>
              </w:rPr>
              <w:t xml:space="preserve">. </w:t>
            </w:r>
            <w:r w:rsidRPr="00C4165C">
              <w:rPr>
                <w:rFonts w:cstheme="minorHAnsi"/>
              </w:rPr>
              <w:t xml:space="preserve">Depending on group size, </w:t>
            </w:r>
            <w:r w:rsidR="003F3905" w:rsidRPr="00C4165C">
              <w:rPr>
                <w:rFonts w:cstheme="minorHAnsi"/>
              </w:rPr>
              <w:t>i</w:t>
            </w:r>
            <w:r w:rsidRPr="00C4165C">
              <w:rPr>
                <w:rFonts w:cstheme="minorHAnsi"/>
              </w:rPr>
              <w:t>n partners / small groups as</w:t>
            </w:r>
            <w:r w:rsidR="003F3905" w:rsidRPr="00C4165C">
              <w:rPr>
                <w:rFonts w:cstheme="minorHAnsi"/>
              </w:rPr>
              <w:t>k</w:t>
            </w:r>
            <w:r w:rsidRPr="00C4165C">
              <w:rPr>
                <w:rFonts w:cstheme="minorHAnsi"/>
              </w:rPr>
              <w:t xml:space="preserve"> </w:t>
            </w:r>
            <w:r w:rsidR="003F3905" w:rsidRPr="00C4165C">
              <w:rPr>
                <w:rFonts w:cstheme="minorHAnsi"/>
              </w:rPr>
              <w:t xml:space="preserve">members to </w:t>
            </w:r>
          </w:p>
          <w:p w14:paraId="3AB18779" w14:textId="77777777" w:rsidR="003F3905" w:rsidRPr="00C4165C" w:rsidRDefault="003F3905" w:rsidP="003F3905">
            <w:pPr>
              <w:pStyle w:val="ListParagraph"/>
              <w:numPr>
                <w:ilvl w:val="0"/>
                <w:numId w:val="1"/>
              </w:numPr>
              <w:rPr>
                <w:rFonts w:cstheme="minorHAnsi"/>
              </w:rPr>
            </w:pPr>
            <w:r w:rsidRPr="00C4165C">
              <w:rPr>
                <w:rFonts w:cstheme="minorHAnsi"/>
              </w:rPr>
              <w:t>Define what the term ‘child sexual abuse’ includes and</w:t>
            </w:r>
          </w:p>
          <w:p w14:paraId="738E026D" w14:textId="3FABEF64" w:rsidR="00D345C6" w:rsidRPr="00C4165C" w:rsidRDefault="00D345C6" w:rsidP="003F3905">
            <w:pPr>
              <w:pStyle w:val="ListParagraph"/>
              <w:numPr>
                <w:ilvl w:val="0"/>
                <w:numId w:val="1"/>
              </w:numPr>
              <w:rPr>
                <w:rFonts w:cstheme="minorHAnsi"/>
              </w:rPr>
            </w:pPr>
            <w:r w:rsidRPr="00C4165C">
              <w:rPr>
                <w:rFonts w:cstheme="minorHAnsi"/>
              </w:rPr>
              <w:t>generate a list of types of C</w:t>
            </w:r>
            <w:r w:rsidR="00326290" w:rsidRPr="00C4165C">
              <w:rPr>
                <w:rFonts w:cstheme="minorHAnsi"/>
              </w:rPr>
              <w:t>hild Sexual Abuse</w:t>
            </w:r>
          </w:p>
          <w:p w14:paraId="139BCBDD" w14:textId="7FB2E0B9" w:rsidR="00326290" w:rsidRPr="00C4165C" w:rsidRDefault="00326290" w:rsidP="003F3905">
            <w:pPr>
              <w:pStyle w:val="ListParagraph"/>
              <w:numPr>
                <w:ilvl w:val="0"/>
                <w:numId w:val="1"/>
              </w:numPr>
              <w:rPr>
                <w:rFonts w:cstheme="minorHAnsi"/>
              </w:rPr>
            </w:pPr>
            <w:r w:rsidRPr="00C4165C">
              <w:rPr>
                <w:rFonts w:cstheme="minorHAnsi"/>
              </w:rPr>
              <w:t>Generate a list of examples of Child Sexual Abuse</w:t>
            </w:r>
          </w:p>
          <w:p w14:paraId="6F186221" w14:textId="77777777" w:rsidR="003F3905" w:rsidRPr="00C4165C" w:rsidRDefault="003F3905" w:rsidP="003F3905">
            <w:pPr>
              <w:pStyle w:val="ListParagraph"/>
              <w:rPr>
                <w:rFonts w:cstheme="minorHAnsi"/>
              </w:rPr>
            </w:pPr>
          </w:p>
          <w:p w14:paraId="68E5F9E2" w14:textId="513742DC" w:rsidR="00D345C6" w:rsidRPr="00C4165C" w:rsidRDefault="00D345C6" w:rsidP="00D345C6">
            <w:pPr>
              <w:spacing w:after="160" w:line="259" w:lineRule="auto"/>
              <w:rPr>
                <w:rFonts w:cstheme="minorHAnsi"/>
              </w:rPr>
            </w:pPr>
            <w:r w:rsidRPr="00C4165C">
              <w:rPr>
                <w:rFonts w:cstheme="minorHAnsi"/>
              </w:rPr>
              <w:t>Session leader to collate these, taking examples from each group.</w:t>
            </w:r>
          </w:p>
        </w:tc>
        <w:tc>
          <w:tcPr>
            <w:tcW w:w="1440" w:type="dxa"/>
          </w:tcPr>
          <w:p w14:paraId="59B02F69" w14:textId="40F47F97" w:rsidR="00D345C6" w:rsidRPr="00C4165C" w:rsidRDefault="00D345C6" w:rsidP="00D345C6">
            <w:pPr>
              <w:rPr>
                <w:rFonts w:cstheme="minorHAnsi"/>
              </w:rPr>
            </w:pPr>
            <w:r w:rsidRPr="00C4165C">
              <w:rPr>
                <w:rFonts w:cstheme="minorHAnsi"/>
              </w:rPr>
              <w:t>Flipchart / paper / pens</w:t>
            </w:r>
          </w:p>
        </w:tc>
      </w:tr>
      <w:tr w:rsidR="00514F4A" w:rsidRPr="00C4165C" w14:paraId="048C4E25" w14:textId="77777777" w:rsidTr="00E059A5">
        <w:trPr>
          <w:trHeight w:val="2270"/>
        </w:trPr>
        <w:tc>
          <w:tcPr>
            <w:tcW w:w="986" w:type="dxa"/>
          </w:tcPr>
          <w:p w14:paraId="757D6EF6" w14:textId="150B77D9" w:rsidR="00514F4A" w:rsidRPr="00C4165C" w:rsidRDefault="002E3BBB" w:rsidP="00D345C6">
            <w:pPr>
              <w:rPr>
                <w:rFonts w:cstheme="minorHAnsi"/>
              </w:rPr>
            </w:pPr>
            <w:r w:rsidRPr="00C4165C">
              <w:rPr>
                <w:rFonts w:cstheme="minorHAnsi"/>
              </w:rPr>
              <w:lastRenderedPageBreak/>
              <w:t>5mins</w:t>
            </w:r>
          </w:p>
        </w:tc>
        <w:tc>
          <w:tcPr>
            <w:tcW w:w="11931" w:type="dxa"/>
          </w:tcPr>
          <w:p w14:paraId="2C5809EB" w14:textId="2BFE5137" w:rsidR="00514F4A" w:rsidRPr="00C4165C" w:rsidRDefault="00514F4A" w:rsidP="00514F4A">
            <w:pPr>
              <w:rPr>
                <w:rFonts w:cstheme="minorHAnsi"/>
                <w:b/>
                <w:bCs/>
              </w:rPr>
            </w:pPr>
            <w:r w:rsidRPr="00C4165C">
              <w:rPr>
                <w:rFonts w:cstheme="minorHAnsi"/>
                <w:b/>
                <w:bCs/>
              </w:rPr>
              <w:t xml:space="preserve">SLIDE </w:t>
            </w:r>
            <w:r w:rsidR="00C4165C">
              <w:rPr>
                <w:rFonts w:cstheme="minorHAnsi"/>
                <w:b/>
                <w:bCs/>
              </w:rPr>
              <w:t>5</w:t>
            </w:r>
            <w:r w:rsidRPr="00C4165C">
              <w:rPr>
                <w:rFonts w:cstheme="minorHAnsi"/>
                <w:b/>
                <w:bCs/>
              </w:rPr>
              <w:t>: What is Child Sexual Abuse?</w:t>
            </w:r>
          </w:p>
          <w:p w14:paraId="4881523D" w14:textId="4D7E9550" w:rsidR="00514F4A" w:rsidRPr="00C4165C" w:rsidRDefault="00514F4A" w:rsidP="00514F4A">
            <w:pPr>
              <w:rPr>
                <w:rFonts w:cstheme="minorHAnsi"/>
              </w:rPr>
            </w:pPr>
            <w:r w:rsidRPr="00C4165C">
              <w:rPr>
                <w:rFonts w:cstheme="minorHAnsi"/>
              </w:rPr>
              <w:t>Draw</w:t>
            </w:r>
            <w:r w:rsidR="003A4D82" w:rsidRPr="00C4165C">
              <w:rPr>
                <w:rFonts w:cstheme="minorHAnsi"/>
              </w:rPr>
              <w:t xml:space="preserve"> colleagues</w:t>
            </w:r>
            <w:r w:rsidRPr="00C4165C">
              <w:rPr>
                <w:rFonts w:cstheme="minorHAnsi"/>
              </w:rPr>
              <w:t xml:space="preserve"> to the definition of child sexual abuse, as defined in Working Together to Safeguard Children</w:t>
            </w:r>
          </w:p>
          <w:p w14:paraId="243CCE25" w14:textId="77777777" w:rsidR="00514F4A" w:rsidRPr="00C4165C" w:rsidRDefault="00514F4A" w:rsidP="00514F4A">
            <w:pPr>
              <w:rPr>
                <w:rFonts w:cstheme="minorHAnsi"/>
              </w:rPr>
            </w:pPr>
          </w:p>
          <w:p w14:paraId="4BBD2F11" w14:textId="77777777" w:rsidR="00514F4A" w:rsidRPr="00C4165C" w:rsidRDefault="00514F4A" w:rsidP="00514F4A">
            <w:pPr>
              <w:rPr>
                <w:rFonts w:cstheme="minorHAnsi"/>
              </w:rPr>
            </w:pPr>
            <w:r w:rsidRPr="00C4165C">
              <w:rPr>
                <w:rFonts w:cstheme="minorHAnsi"/>
              </w:rPr>
              <w:t xml:space="preserve">At the bottom of this slide, click on the link to the HIPS Child Sexual Abuse toolkit, which directs you to the ‘What is CSA’ page. This also defines other key terms such as who the terms victim, perpetrator refer to; what is meant by recent and non-recent child sexual abuse; what is child sexual exploitation and grooming; and understanding consent. </w:t>
            </w:r>
          </w:p>
          <w:p w14:paraId="6816C8DA" w14:textId="77777777" w:rsidR="00514F4A" w:rsidRPr="00C4165C" w:rsidRDefault="00514F4A" w:rsidP="00D345C6">
            <w:pPr>
              <w:rPr>
                <w:rFonts w:cstheme="minorHAnsi"/>
                <w:b/>
                <w:bCs/>
              </w:rPr>
            </w:pPr>
          </w:p>
        </w:tc>
        <w:tc>
          <w:tcPr>
            <w:tcW w:w="1440" w:type="dxa"/>
          </w:tcPr>
          <w:p w14:paraId="4D244C34" w14:textId="77777777" w:rsidR="00514F4A" w:rsidRPr="00C4165C" w:rsidRDefault="00514F4A" w:rsidP="00D345C6">
            <w:pPr>
              <w:rPr>
                <w:rFonts w:cstheme="minorHAnsi"/>
              </w:rPr>
            </w:pPr>
          </w:p>
        </w:tc>
      </w:tr>
      <w:tr w:rsidR="002E3BBB" w:rsidRPr="00C4165C" w14:paraId="58732C07" w14:textId="77777777" w:rsidTr="00E059A5">
        <w:trPr>
          <w:trHeight w:val="2958"/>
        </w:trPr>
        <w:tc>
          <w:tcPr>
            <w:tcW w:w="986" w:type="dxa"/>
          </w:tcPr>
          <w:p w14:paraId="4638697D" w14:textId="6EBE6BFA" w:rsidR="00D345C6" w:rsidRPr="00C4165C" w:rsidRDefault="002E3BBB" w:rsidP="00D345C6">
            <w:pPr>
              <w:rPr>
                <w:rFonts w:cstheme="minorHAnsi"/>
              </w:rPr>
            </w:pPr>
            <w:r w:rsidRPr="00C4165C">
              <w:rPr>
                <w:rFonts w:cstheme="minorHAnsi"/>
              </w:rPr>
              <w:t>5</w:t>
            </w:r>
            <w:r w:rsidR="00244860" w:rsidRPr="00C4165C">
              <w:rPr>
                <w:rFonts w:cstheme="minorHAnsi"/>
              </w:rPr>
              <w:t>mins</w:t>
            </w:r>
          </w:p>
        </w:tc>
        <w:tc>
          <w:tcPr>
            <w:tcW w:w="11931" w:type="dxa"/>
          </w:tcPr>
          <w:p w14:paraId="0045E107" w14:textId="73F3266A" w:rsidR="00ED03BA" w:rsidRPr="00C4165C" w:rsidRDefault="00ED03BA" w:rsidP="00D345C6">
            <w:pPr>
              <w:rPr>
                <w:rFonts w:cstheme="minorHAnsi"/>
                <w:b/>
                <w:bCs/>
              </w:rPr>
            </w:pPr>
            <w:r w:rsidRPr="00C4165C">
              <w:rPr>
                <w:rFonts w:cstheme="minorHAnsi"/>
                <w:b/>
                <w:bCs/>
              </w:rPr>
              <w:t xml:space="preserve">SLIDE </w:t>
            </w:r>
            <w:r w:rsidR="00C4165C">
              <w:rPr>
                <w:rFonts w:cstheme="minorHAnsi"/>
                <w:b/>
                <w:bCs/>
              </w:rPr>
              <w:t>6</w:t>
            </w:r>
            <w:r w:rsidRPr="00C4165C">
              <w:rPr>
                <w:rFonts w:cstheme="minorHAnsi"/>
                <w:b/>
                <w:bCs/>
              </w:rPr>
              <w:t>: Typology of Child Sexual Abuse</w:t>
            </w:r>
          </w:p>
          <w:p w14:paraId="1523088A" w14:textId="77777777" w:rsidR="00ED03BA" w:rsidRPr="00C4165C" w:rsidRDefault="00ED03BA" w:rsidP="00ED03BA">
            <w:pPr>
              <w:rPr>
                <w:rFonts w:cstheme="minorHAnsi"/>
              </w:rPr>
            </w:pPr>
            <w:r w:rsidRPr="00C4165C">
              <w:rPr>
                <w:rFonts w:cstheme="minorHAnsi"/>
              </w:rPr>
              <w:t>The typology of child sexual abuse (CSA) offending seeks to define different types of abuse by focusing on the context in which abuse is committed. This means describing contextual factors around different types of offending by considering four key factors:</w:t>
            </w:r>
          </w:p>
          <w:p w14:paraId="7C0B621B" w14:textId="77777777" w:rsidR="00ED03BA" w:rsidRPr="00C4165C" w:rsidRDefault="00ED03BA" w:rsidP="00ED03BA">
            <w:pPr>
              <w:rPr>
                <w:rFonts w:cstheme="minorHAnsi"/>
              </w:rPr>
            </w:pPr>
          </w:p>
          <w:p w14:paraId="5BBFAD0E" w14:textId="77777777" w:rsidR="00ED03BA" w:rsidRPr="00C4165C" w:rsidRDefault="00ED03BA" w:rsidP="00ED03BA">
            <w:pPr>
              <w:pStyle w:val="ListParagraph"/>
              <w:numPr>
                <w:ilvl w:val="0"/>
                <w:numId w:val="2"/>
              </w:numPr>
              <w:rPr>
                <w:rFonts w:cstheme="minorHAnsi"/>
              </w:rPr>
            </w:pPr>
            <w:r w:rsidRPr="00C4165C">
              <w:rPr>
                <w:rFonts w:cstheme="minorHAnsi"/>
              </w:rPr>
              <w:t>Connection between the perpetrator(s) and victim.</w:t>
            </w:r>
          </w:p>
          <w:p w14:paraId="635EC6AE" w14:textId="77777777" w:rsidR="00ED03BA" w:rsidRPr="00C4165C" w:rsidRDefault="00ED03BA" w:rsidP="00ED03BA">
            <w:pPr>
              <w:pStyle w:val="ListParagraph"/>
              <w:numPr>
                <w:ilvl w:val="0"/>
                <w:numId w:val="2"/>
              </w:numPr>
              <w:rPr>
                <w:rFonts w:cstheme="minorHAnsi"/>
              </w:rPr>
            </w:pPr>
            <w:r w:rsidRPr="00C4165C">
              <w:rPr>
                <w:rFonts w:cstheme="minorHAnsi"/>
              </w:rPr>
              <w:t>Process involved in accessing/maintaining access to the victim.</w:t>
            </w:r>
          </w:p>
          <w:p w14:paraId="45F8DDD3" w14:textId="77777777" w:rsidR="00ED03BA" w:rsidRPr="00C4165C" w:rsidRDefault="00ED03BA" w:rsidP="00ED03BA">
            <w:pPr>
              <w:pStyle w:val="ListParagraph"/>
              <w:numPr>
                <w:ilvl w:val="0"/>
                <w:numId w:val="2"/>
              </w:numPr>
              <w:rPr>
                <w:rFonts w:cstheme="minorHAnsi"/>
              </w:rPr>
            </w:pPr>
            <w:r w:rsidRPr="00C4165C">
              <w:rPr>
                <w:rFonts w:cstheme="minorHAnsi"/>
              </w:rPr>
              <w:t>Nature of the abuse.</w:t>
            </w:r>
          </w:p>
          <w:p w14:paraId="3442F8AA" w14:textId="77777777" w:rsidR="00ED03BA" w:rsidRPr="00C4165C" w:rsidRDefault="00ED03BA" w:rsidP="00ED03BA">
            <w:pPr>
              <w:pStyle w:val="ListParagraph"/>
              <w:numPr>
                <w:ilvl w:val="0"/>
                <w:numId w:val="2"/>
              </w:numPr>
              <w:rPr>
                <w:rFonts w:cstheme="minorHAnsi"/>
              </w:rPr>
            </w:pPr>
            <w:r w:rsidRPr="00C4165C">
              <w:rPr>
                <w:rFonts w:cstheme="minorHAnsi"/>
              </w:rPr>
              <w:t>Where/how the abuse took place.</w:t>
            </w:r>
          </w:p>
          <w:p w14:paraId="7D33BAFF" w14:textId="3A1392CE" w:rsidR="006D045F" w:rsidRPr="00C4165C" w:rsidRDefault="006D045F" w:rsidP="006D045F">
            <w:pPr>
              <w:rPr>
                <w:rFonts w:cstheme="minorHAnsi"/>
              </w:rPr>
            </w:pPr>
            <w:r w:rsidRPr="00C4165C">
              <w:rPr>
                <w:rFonts w:cstheme="minorHAnsi"/>
              </w:rPr>
              <w:t>See power point slide for the 9 typologies of child sexual abuse offending and link to the HI</w:t>
            </w:r>
            <w:r w:rsidR="00305FAF" w:rsidRPr="00C4165C">
              <w:rPr>
                <w:rFonts w:cstheme="minorHAnsi"/>
              </w:rPr>
              <w:t>P</w:t>
            </w:r>
            <w:r w:rsidRPr="00C4165C">
              <w:rPr>
                <w:rFonts w:cstheme="minorHAnsi"/>
              </w:rPr>
              <w:t>S toolkit for an example description of each type, many with a short cases study underneath it.</w:t>
            </w:r>
          </w:p>
        </w:tc>
        <w:tc>
          <w:tcPr>
            <w:tcW w:w="1440" w:type="dxa"/>
          </w:tcPr>
          <w:p w14:paraId="4499B9A1" w14:textId="0FC5E200" w:rsidR="00D345C6" w:rsidRPr="00C4165C" w:rsidRDefault="00244860" w:rsidP="00D345C6">
            <w:pPr>
              <w:rPr>
                <w:rFonts w:cstheme="minorHAnsi"/>
              </w:rPr>
            </w:pPr>
            <w:r w:rsidRPr="00C4165C">
              <w:rPr>
                <w:rFonts w:cstheme="minorHAnsi"/>
              </w:rPr>
              <w:t>Internet for toolkit link</w:t>
            </w:r>
          </w:p>
        </w:tc>
      </w:tr>
      <w:tr w:rsidR="006D045F" w:rsidRPr="00C4165C" w14:paraId="084CEA65" w14:textId="77777777" w:rsidTr="00E059A5">
        <w:trPr>
          <w:trHeight w:val="2958"/>
        </w:trPr>
        <w:tc>
          <w:tcPr>
            <w:tcW w:w="986" w:type="dxa"/>
          </w:tcPr>
          <w:p w14:paraId="1D205542" w14:textId="12DEE1C7" w:rsidR="006D045F" w:rsidRPr="00C4165C" w:rsidRDefault="006D045F" w:rsidP="00D345C6">
            <w:pPr>
              <w:rPr>
                <w:rFonts w:cstheme="minorHAnsi"/>
              </w:rPr>
            </w:pPr>
            <w:r w:rsidRPr="00C4165C">
              <w:rPr>
                <w:rFonts w:cstheme="minorHAnsi"/>
              </w:rPr>
              <w:t>5mins</w:t>
            </w:r>
          </w:p>
        </w:tc>
        <w:tc>
          <w:tcPr>
            <w:tcW w:w="11931" w:type="dxa"/>
          </w:tcPr>
          <w:p w14:paraId="56341547" w14:textId="422264A7" w:rsidR="006D045F" w:rsidRPr="00C4165C" w:rsidRDefault="006D045F" w:rsidP="00D345C6">
            <w:pPr>
              <w:rPr>
                <w:rFonts w:cstheme="minorHAnsi"/>
                <w:b/>
                <w:bCs/>
              </w:rPr>
            </w:pPr>
            <w:r w:rsidRPr="00C4165C">
              <w:rPr>
                <w:rFonts w:cstheme="minorHAnsi"/>
                <w:b/>
                <w:bCs/>
              </w:rPr>
              <w:t xml:space="preserve">SLIDES </w:t>
            </w:r>
            <w:r w:rsidR="00C4165C">
              <w:rPr>
                <w:rFonts w:cstheme="minorHAnsi"/>
                <w:b/>
                <w:bCs/>
              </w:rPr>
              <w:t>7</w:t>
            </w:r>
            <w:r w:rsidRPr="00C4165C">
              <w:rPr>
                <w:rFonts w:cstheme="minorHAnsi"/>
                <w:b/>
                <w:bCs/>
              </w:rPr>
              <w:t xml:space="preserve">: Signs an </w:t>
            </w:r>
            <w:proofErr w:type="gramStart"/>
            <w:r w:rsidRPr="00C4165C">
              <w:rPr>
                <w:rFonts w:cstheme="minorHAnsi"/>
                <w:b/>
                <w:bCs/>
              </w:rPr>
              <w:t>indicators</w:t>
            </w:r>
            <w:proofErr w:type="gramEnd"/>
            <w:r w:rsidRPr="00C4165C">
              <w:rPr>
                <w:rFonts w:cstheme="minorHAnsi"/>
                <w:b/>
                <w:bCs/>
              </w:rPr>
              <w:t xml:space="preserve"> of abuse</w:t>
            </w:r>
          </w:p>
          <w:p w14:paraId="43265CDA" w14:textId="7AB66A27" w:rsidR="006D045F" w:rsidRDefault="006D045F" w:rsidP="006D045F">
            <w:pPr>
              <w:rPr>
                <w:rFonts w:cstheme="minorHAnsi"/>
              </w:rPr>
            </w:pPr>
            <w:r w:rsidRPr="00C4165C">
              <w:rPr>
                <w:rFonts w:cstheme="minorHAnsi"/>
              </w:rPr>
              <w:t xml:space="preserve">Although children find it very difficult to tell us about the </w:t>
            </w:r>
            <w:proofErr w:type="gramStart"/>
            <w:r w:rsidRPr="00C4165C">
              <w:rPr>
                <w:rFonts w:cstheme="minorHAnsi"/>
              </w:rPr>
              <w:t>harm</w:t>
            </w:r>
            <w:proofErr w:type="gramEnd"/>
            <w:r w:rsidRPr="00C4165C">
              <w:rPr>
                <w:rFonts w:cstheme="minorHAnsi"/>
              </w:rPr>
              <w:t xml:space="preserve"> they are experiencing they</w:t>
            </w:r>
            <w:r w:rsidR="00C4165C">
              <w:rPr>
                <w:rFonts w:cstheme="minorHAnsi"/>
              </w:rPr>
              <w:t xml:space="preserve"> are experiencing, they</w:t>
            </w:r>
            <w:r w:rsidRPr="00C4165C">
              <w:rPr>
                <w:rFonts w:cstheme="minorHAnsi"/>
              </w:rPr>
              <w:t xml:space="preserve"> may show other emotional, behavioural and physical signs of their abuse. </w:t>
            </w:r>
          </w:p>
          <w:p w14:paraId="43134ADC" w14:textId="77777777" w:rsidR="00C4165C" w:rsidRPr="00C4165C" w:rsidRDefault="00C4165C" w:rsidP="006D045F">
            <w:pPr>
              <w:rPr>
                <w:rFonts w:cstheme="minorHAnsi"/>
              </w:rPr>
            </w:pPr>
          </w:p>
          <w:p w14:paraId="31C4F30F" w14:textId="09C05D7D" w:rsidR="006D045F" w:rsidRDefault="006D045F" w:rsidP="006D045F">
            <w:pPr>
              <w:rPr>
                <w:rFonts w:cstheme="minorHAnsi"/>
              </w:rPr>
            </w:pPr>
            <w:r w:rsidRPr="00C4165C">
              <w:rPr>
                <w:rFonts w:cstheme="minorHAnsi"/>
              </w:rPr>
              <w:t xml:space="preserve">It is vital that professionals have the knowledge, </w:t>
            </w:r>
            <w:proofErr w:type="gramStart"/>
            <w:r w:rsidRPr="00C4165C">
              <w:rPr>
                <w:rFonts w:cstheme="minorHAnsi"/>
              </w:rPr>
              <w:t>skills</w:t>
            </w:r>
            <w:proofErr w:type="gramEnd"/>
            <w:r w:rsidRPr="00C4165C">
              <w:rPr>
                <w:rFonts w:cstheme="minorHAnsi"/>
              </w:rPr>
              <w:t xml:space="preserve"> and confidence to recognise when children might be showing them that something is wrong, as well as the potential indicators of sexually abusive behaviour in those who may be abusing them. </w:t>
            </w:r>
          </w:p>
          <w:p w14:paraId="33CF29E0" w14:textId="083D151F" w:rsidR="00C4165C" w:rsidRDefault="00C4165C" w:rsidP="006D045F">
            <w:pPr>
              <w:rPr>
                <w:rFonts w:cstheme="minorHAnsi"/>
              </w:rPr>
            </w:pPr>
          </w:p>
          <w:p w14:paraId="7C73832A" w14:textId="7C761C9B" w:rsidR="006D045F" w:rsidRPr="00564AA3" w:rsidRDefault="00C4165C" w:rsidP="00E059A5">
            <w:pPr>
              <w:rPr>
                <w:rFonts w:cstheme="minorHAnsi"/>
                <w:b/>
                <w:bCs/>
              </w:rPr>
            </w:pPr>
            <w:r w:rsidRPr="00564AA3">
              <w:rPr>
                <w:rFonts w:cstheme="minorHAnsi"/>
                <w:b/>
                <w:bCs/>
              </w:rPr>
              <w:t>TASK: As a group, ask colleagues to generate a list of signs / indicators of child sexual abuse that that a child might have / display – encourage colleagues to consider this from both physical and behavioural signs / indicators</w:t>
            </w:r>
          </w:p>
        </w:tc>
        <w:tc>
          <w:tcPr>
            <w:tcW w:w="1440" w:type="dxa"/>
          </w:tcPr>
          <w:p w14:paraId="767BD951" w14:textId="567B114B" w:rsidR="006D045F" w:rsidRPr="00C4165C" w:rsidRDefault="006D045F" w:rsidP="00D345C6">
            <w:pPr>
              <w:rPr>
                <w:rFonts w:cstheme="minorHAnsi"/>
              </w:rPr>
            </w:pPr>
          </w:p>
        </w:tc>
      </w:tr>
      <w:tr w:rsidR="00C4165C" w:rsidRPr="00C4165C" w14:paraId="09040412" w14:textId="77777777" w:rsidTr="00E059A5">
        <w:trPr>
          <w:trHeight w:val="2958"/>
        </w:trPr>
        <w:tc>
          <w:tcPr>
            <w:tcW w:w="986" w:type="dxa"/>
          </w:tcPr>
          <w:p w14:paraId="0AFCF832" w14:textId="5DC1516E" w:rsidR="00C4165C" w:rsidRPr="00C4165C" w:rsidRDefault="00564AA3" w:rsidP="00D345C6">
            <w:pPr>
              <w:rPr>
                <w:rFonts w:cstheme="minorHAnsi"/>
              </w:rPr>
            </w:pPr>
            <w:r>
              <w:rPr>
                <w:rFonts w:cstheme="minorHAnsi"/>
              </w:rPr>
              <w:lastRenderedPageBreak/>
              <w:t>5 mins</w:t>
            </w:r>
          </w:p>
        </w:tc>
        <w:tc>
          <w:tcPr>
            <w:tcW w:w="11931" w:type="dxa"/>
          </w:tcPr>
          <w:p w14:paraId="2AD6DA87" w14:textId="093E2550" w:rsidR="00C4165C" w:rsidRDefault="00C4165C" w:rsidP="00C4165C">
            <w:pPr>
              <w:rPr>
                <w:rFonts w:cstheme="minorHAnsi"/>
                <w:b/>
                <w:bCs/>
              </w:rPr>
            </w:pPr>
            <w:r w:rsidRPr="00E059A5">
              <w:rPr>
                <w:rFonts w:cstheme="minorHAnsi"/>
                <w:b/>
                <w:bCs/>
              </w:rPr>
              <w:t xml:space="preserve">SLIDE 8: </w:t>
            </w:r>
            <w:r w:rsidR="00E059A5" w:rsidRPr="00E059A5">
              <w:rPr>
                <w:rFonts w:cstheme="minorHAnsi"/>
                <w:b/>
                <w:bCs/>
              </w:rPr>
              <w:t>Signs and indicators: a template</w:t>
            </w:r>
          </w:p>
          <w:p w14:paraId="545F1B09" w14:textId="4A2D7CD5" w:rsidR="00E059A5" w:rsidRPr="00E059A5" w:rsidRDefault="00E059A5" w:rsidP="00E059A5">
            <w:pPr>
              <w:rPr>
                <w:rFonts w:cstheme="minorHAnsi"/>
              </w:rPr>
            </w:pPr>
            <w:r w:rsidRPr="00E059A5">
              <w:rPr>
                <w:rFonts w:cstheme="minorHAnsi"/>
              </w:rPr>
              <w:t>There are some factors within the family or environment which can increase opportunities for abuse to occur, understanding what these are will enable us to reduce risks when we are concerned. </w:t>
            </w:r>
          </w:p>
          <w:p w14:paraId="4E1AC2E8" w14:textId="6B5F3B1D" w:rsidR="00E059A5" w:rsidRPr="00E059A5" w:rsidRDefault="00E059A5" w:rsidP="00E059A5">
            <w:pPr>
              <w:rPr>
                <w:rFonts w:cstheme="minorHAnsi"/>
              </w:rPr>
            </w:pPr>
          </w:p>
          <w:p w14:paraId="3F6BB5AE" w14:textId="6935F59B" w:rsidR="00E059A5" w:rsidRPr="00564AA3" w:rsidRDefault="00E059A5" w:rsidP="00E059A5">
            <w:pPr>
              <w:rPr>
                <w:rFonts w:cstheme="minorHAnsi"/>
                <w:b/>
                <w:bCs/>
              </w:rPr>
            </w:pPr>
            <w:r w:rsidRPr="00564AA3">
              <w:rPr>
                <w:rFonts w:cstheme="minorHAnsi"/>
                <w:b/>
                <w:bCs/>
              </w:rPr>
              <w:t>TASK: As a group, generate a list of signs / indicators of Child Sexual Abuse factors within the family and environment</w:t>
            </w:r>
          </w:p>
          <w:p w14:paraId="302A303A" w14:textId="77777777" w:rsidR="00E059A5" w:rsidRPr="00E059A5" w:rsidRDefault="00E059A5" w:rsidP="00C4165C">
            <w:pPr>
              <w:rPr>
                <w:rFonts w:cstheme="minorHAnsi"/>
                <w:b/>
                <w:bCs/>
              </w:rPr>
            </w:pPr>
          </w:p>
          <w:p w14:paraId="6AB555C6" w14:textId="1698CA95" w:rsidR="00C4165C" w:rsidRPr="00C4165C" w:rsidRDefault="00C4165C" w:rsidP="00C4165C">
            <w:pPr>
              <w:rPr>
                <w:rFonts w:cstheme="minorHAnsi"/>
              </w:rPr>
            </w:pPr>
            <w:r w:rsidRPr="00C4165C">
              <w:rPr>
                <w:rFonts w:cstheme="minorHAnsi"/>
              </w:rPr>
              <w:t xml:space="preserve">The Centre </w:t>
            </w:r>
            <w:r w:rsidR="00E059A5">
              <w:rPr>
                <w:rFonts w:cstheme="minorHAnsi"/>
              </w:rPr>
              <w:t>of</w:t>
            </w:r>
            <w:r w:rsidRPr="00C4165C">
              <w:rPr>
                <w:rFonts w:cstheme="minorHAnsi"/>
              </w:rPr>
              <w:t xml:space="preserve"> Expertise </w:t>
            </w:r>
            <w:r w:rsidR="00E059A5">
              <w:rPr>
                <w:rFonts w:cstheme="minorHAnsi"/>
              </w:rPr>
              <w:t>on</w:t>
            </w:r>
            <w:r w:rsidRPr="00C4165C">
              <w:rPr>
                <w:rFonts w:cstheme="minorHAnsi"/>
              </w:rPr>
              <w:t xml:space="preserve"> Child Sexual Abuse </w:t>
            </w:r>
            <w:r w:rsidR="00E059A5">
              <w:rPr>
                <w:rFonts w:cstheme="minorHAnsi"/>
              </w:rPr>
              <w:t>has a</w:t>
            </w:r>
            <w:r w:rsidRPr="00C4165C">
              <w:rPr>
                <w:rFonts w:cstheme="minorHAnsi"/>
              </w:rPr>
              <w:t xml:space="preserve"> Signs and Indicators Template </w:t>
            </w:r>
            <w:r w:rsidR="00E059A5">
              <w:rPr>
                <w:rFonts w:cstheme="minorHAnsi"/>
              </w:rPr>
              <w:t xml:space="preserve">to </w:t>
            </w:r>
            <w:r w:rsidRPr="00C4165C">
              <w:rPr>
                <w:rFonts w:cstheme="minorHAnsi"/>
              </w:rPr>
              <w:t xml:space="preserve">helps professionals to gather the wider signs and indicators of sexual abuse and build a picture of their concerns. What is the Centre of Expertise on Child Sexual Abuse signs and indicators template? Watch short </w:t>
            </w:r>
            <w:hyperlink r:id="rId9" w:history="1">
              <w:r w:rsidRPr="00C4165C">
                <w:rPr>
                  <w:rStyle w:val="Hyperlink"/>
                  <w:rFonts w:cstheme="minorHAnsi"/>
                </w:rPr>
                <w:t>video</w:t>
              </w:r>
            </w:hyperlink>
          </w:p>
          <w:p w14:paraId="25CA5242" w14:textId="28A2A910" w:rsidR="00C4165C" w:rsidRPr="00E059A5" w:rsidRDefault="00C4165C" w:rsidP="00E059A5">
            <w:pPr>
              <w:rPr>
                <w:rFonts w:cstheme="minorHAnsi"/>
              </w:rPr>
            </w:pPr>
          </w:p>
        </w:tc>
        <w:tc>
          <w:tcPr>
            <w:tcW w:w="1440" w:type="dxa"/>
          </w:tcPr>
          <w:p w14:paraId="5DC27B60" w14:textId="27BD963F" w:rsidR="00C4165C" w:rsidRPr="00C4165C" w:rsidRDefault="00B42281" w:rsidP="00D345C6">
            <w:pPr>
              <w:rPr>
                <w:rFonts w:cstheme="minorHAnsi"/>
              </w:rPr>
            </w:pPr>
            <w:hyperlink r:id="rId10" w:history="1">
              <w:r w:rsidR="00C4165C" w:rsidRPr="00C4165C">
                <w:rPr>
                  <w:rStyle w:val="Hyperlink"/>
                  <w:rFonts w:cstheme="minorHAnsi"/>
                </w:rPr>
                <w:t>vi</w:t>
              </w:r>
              <w:r w:rsidR="00C4165C" w:rsidRPr="00C4165C">
                <w:rPr>
                  <w:rStyle w:val="Hyperlink"/>
                  <w:rFonts w:cstheme="minorHAnsi"/>
                </w:rPr>
                <w:t>d</w:t>
              </w:r>
              <w:r w:rsidR="00C4165C" w:rsidRPr="00C4165C">
                <w:rPr>
                  <w:rStyle w:val="Hyperlink"/>
                  <w:rFonts w:cstheme="minorHAnsi"/>
                </w:rPr>
                <w:t>eo</w:t>
              </w:r>
            </w:hyperlink>
            <w:r w:rsidR="00C4165C" w:rsidRPr="00C4165C">
              <w:rPr>
                <w:rFonts w:cstheme="minorHAnsi"/>
              </w:rPr>
              <w:t xml:space="preserve"> for using the signs and indicators of CSA template</w:t>
            </w:r>
          </w:p>
        </w:tc>
      </w:tr>
      <w:tr w:rsidR="00E059A5" w:rsidRPr="00C4165C" w14:paraId="7348973F" w14:textId="77777777" w:rsidTr="00E059A5">
        <w:trPr>
          <w:trHeight w:val="2958"/>
        </w:trPr>
        <w:tc>
          <w:tcPr>
            <w:tcW w:w="986" w:type="dxa"/>
          </w:tcPr>
          <w:p w14:paraId="603A6FDF" w14:textId="77777777" w:rsidR="00E059A5" w:rsidRPr="00C4165C" w:rsidRDefault="00E059A5" w:rsidP="00D345C6">
            <w:pPr>
              <w:rPr>
                <w:rFonts w:cstheme="minorHAnsi"/>
              </w:rPr>
            </w:pPr>
          </w:p>
        </w:tc>
        <w:tc>
          <w:tcPr>
            <w:tcW w:w="11931" w:type="dxa"/>
          </w:tcPr>
          <w:p w14:paraId="0863438B" w14:textId="77777777" w:rsidR="00E059A5" w:rsidRDefault="00E059A5" w:rsidP="00E059A5">
            <w:pPr>
              <w:rPr>
                <w:rFonts w:cstheme="minorHAnsi"/>
                <w:b/>
                <w:bCs/>
              </w:rPr>
            </w:pPr>
            <w:r w:rsidRPr="00E059A5">
              <w:rPr>
                <w:rFonts w:cstheme="minorHAnsi"/>
                <w:b/>
                <w:bCs/>
              </w:rPr>
              <w:t xml:space="preserve">SLIDE </w:t>
            </w:r>
            <w:r>
              <w:rPr>
                <w:rFonts w:cstheme="minorHAnsi"/>
                <w:b/>
                <w:bCs/>
              </w:rPr>
              <w:t>9</w:t>
            </w:r>
            <w:r w:rsidRPr="00E059A5">
              <w:rPr>
                <w:rFonts w:cstheme="minorHAnsi"/>
                <w:b/>
                <w:bCs/>
              </w:rPr>
              <w:t>: Signs and indicators: a template</w:t>
            </w:r>
          </w:p>
          <w:p w14:paraId="6322CFC2" w14:textId="77777777" w:rsidR="00E059A5" w:rsidRPr="00C4165C" w:rsidRDefault="00E059A5" w:rsidP="00E059A5">
            <w:pPr>
              <w:numPr>
                <w:ilvl w:val="0"/>
                <w:numId w:val="7"/>
              </w:numPr>
              <w:spacing w:after="160" w:line="259" w:lineRule="auto"/>
              <w:rPr>
                <w:rFonts w:cstheme="minorHAnsi"/>
              </w:rPr>
            </w:pPr>
            <w:r w:rsidRPr="00C4165C">
              <w:rPr>
                <w:rFonts w:cstheme="minorHAnsi"/>
              </w:rPr>
              <w:t>Research indicates that just one in three children who had been sexually abused by an adult told anyone. For those abused by another child this was even less, with five out of six not speaking to anyone. </w:t>
            </w:r>
          </w:p>
          <w:p w14:paraId="49894262" w14:textId="77777777" w:rsidR="00E059A5" w:rsidRPr="00C4165C" w:rsidRDefault="00E059A5" w:rsidP="00E059A5">
            <w:pPr>
              <w:numPr>
                <w:ilvl w:val="0"/>
                <w:numId w:val="7"/>
              </w:numPr>
              <w:spacing w:after="160" w:line="259" w:lineRule="auto"/>
              <w:rPr>
                <w:rFonts w:cstheme="minorHAnsi"/>
              </w:rPr>
            </w:pPr>
            <w:r w:rsidRPr="00C4165C">
              <w:rPr>
                <w:rFonts w:cstheme="minorHAnsi"/>
              </w:rPr>
              <w:t xml:space="preserve">There are many barriers to children sharing their experiences of sexual abuse. We know from research and data that it simply isn’t likely that a child will feel able to tell professionals directly what is happening </w:t>
            </w:r>
            <w:r>
              <w:rPr>
                <w:rFonts w:cstheme="minorHAnsi"/>
              </w:rPr>
              <w:t>or sometimes</w:t>
            </w:r>
            <w:ins w:id="0" w:author="Key, Debbie" w:date="2023-10-20T11:07:00Z">
              <w:r w:rsidRPr="00C4165C">
                <w:rPr>
                  <w:rFonts w:cstheme="minorHAnsi"/>
                </w:rPr>
                <w:t xml:space="preserve"> </w:t>
              </w:r>
            </w:ins>
            <w:r w:rsidRPr="00C4165C">
              <w:rPr>
                <w:rFonts w:cstheme="minorHAnsi"/>
              </w:rPr>
              <w:t>recognise that what is happening to them is abuse.</w:t>
            </w:r>
          </w:p>
          <w:p w14:paraId="3CE2A56A" w14:textId="31C47B93" w:rsidR="00E059A5" w:rsidRPr="00E059A5" w:rsidRDefault="00E059A5" w:rsidP="00E059A5">
            <w:pPr>
              <w:rPr>
                <w:rFonts w:cstheme="minorHAnsi"/>
                <w:b/>
                <w:bCs/>
              </w:rPr>
            </w:pPr>
            <w:r w:rsidRPr="00C4165C">
              <w:rPr>
                <w:rFonts w:cstheme="minorHAnsi"/>
              </w:rPr>
              <w:t xml:space="preserve">Using the Signs and Indicators Template professionals </w:t>
            </w:r>
            <w:proofErr w:type="gramStart"/>
            <w:r w:rsidRPr="00C4165C">
              <w:rPr>
                <w:rFonts w:cstheme="minorHAnsi"/>
              </w:rPr>
              <w:t>are able to</w:t>
            </w:r>
            <w:proofErr w:type="gramEnd"/>
            <w:r w:rsidRPr="00C4165C">
              <w:rPr>
                <w:rFonts w:cstheme="minorHAnsi"/>
              </w:rPr>
              <w:t> note what they have observed directly into the template, using practical evidence-based guidance. The template is designed to provide a common language amongst professionals to discuss, record and share concerns that a child is being, or has been sexually abused.</w:t>
            </w:r>
          </w:p>
        </w:tc>
        <w:tc>
          <w:tcPr>
            <w:tcW w:w="1440" w:type="dxa"/>
          </w:tcPr>
          <w:p w14:paraId="5DF0A075" w14:textId="77777777" w:rsidR="00E059A5" w:rsidRPr="00C4165C" w:rsidRDefault="00E059A5" w:rsidP="00D345C6">
            <w:pPr>
              <w:rPr>
                <w:rFonts w:cstheme="minorHAnsi"/>
              </w:rPr>
            </w:pPr>
          </w:p>
        </w:tc>
      </w:tr>
      <w:tr w:rsidR="00E059A5" w:rsidRPr="00C4165C" w14:paraId="16CC1986" w14:textId="77777777" w:rsidTr="00E059A5">
        <w:trPr>
          <w:trHeight w:val="2958"/>
        </w:trPr>
        <w:tc>
          <w:tcPr>
            <w:tcW w:w="986" w:type="dxa"/>
          </w:tcPr>
          <w:p w14:paraId="4DEC7787" w14:textId="13774A9D" w:rsidR="00E059A5" w:rsidRPr="00C4165C" w:rsidRDefault="00E059A5" w:rsidP="00E059A5">
            <w:pPr>
              <w:rPr>
                <w:rFonts w:cstheme="minorHAnsi"/>
              </w:rPr>
            </w:pPr>
            <w:r w:rsidRPr="00C4165C">
              <w:rPr>
                <w:rFonts w:cstheme="minorHAnsi"/>
              </w:rPr>
              <w:t>2</w:t>
            </w:r>
            <w:r w:rsidR="00564AA3">
              <w:rPr>
                <w:rFonts w:cstheme="minorHAnsi"/>
              </w:rPr>
              <w:t>0</w:t>
            </w:r>
            <w:r w:rsidRPr="00C4165C">
              <w:rPr>
                <w:rFonts w:cstheme="minorHAnsi"/>
              </w:rPr>
              <w:t>mins</w:t>
            </w:r>
          </w:p>
        </w:tc>
        <w:tc>
          <w:tcPr>
            <w:tcW w:w="11931" w:type="dxa"/>
          </w:tcPr>
          <w:p w14:paraId="6D865454" w14:textId="7BD9EED1" w:rsidR="00E059A5" w:rsidRPr="00C4165C" w:rsidRDefault="00E059A5" w:rsidP="00E059A5">
            <w:pPr>
              <w:rPr>
                <w:rFonts w:cstheme="minorHAnsi"/>
                <w:b/>
                <w:bCs/>
              </w:rPr>
            </w:pPr>
            <w:r w:rsidRPr="00C4165C">
              <w:rPr>
                <w:rFonts w:cstheme="minorHAnsi"/>
                <w:b/>
                <w:bCs/>
              </w:rPr>
              <w:t xml:space="preserve">SLIDE </w:t>
            </w:r>
            <w:r>
              <w:rPr>
                <w:rFonts w:cstheme="minorHAnsi"/>
                <w:b/>
                <w:bCs/>
              </w:rPr>
              <w:t>10</w:t>
            </w:r>
            <w:r w:rsidRPr="00C4165C">
              <w:rPr>
                <w:rFonts w:cstheme="minorHAnsi"/>
                <w:b/>
                <w:bCs/>
              </w:rPr>
              <w:t>: CASE STUDY</w:t>
            </w:r>
          </w:p>
          <w:p w14:paraId="555E0909" w14:textId="77777777" w:rsidR="00E059A5" w:rsidRPr="00C4165C" w:rsidRDefault="00E059A5" w:rsidP="00E059A5">
            <w:pPr>
              <w:spacing w:after="160" w:line="259" w:lineRule="auto"/>
              <w:rPr>
                <w:rFonts w:cstheme="minorHAnsi"/>
              </w:rPr>
            </w:pPr>
            <w:r w:rsidRPr="00C4165C">
              <w:rPr>
                <w:rFonts w:cstheme="minorHAnsi"/>
                <w:b/>
                <w:bCs/>
              </w:rPr>
              <w:t>Case Study exercise</w:t>
            </w:r>
            <w:r w:rsidRPr="00C4165C">
              <w:rPr>
                <w:rFonts w:cstheme="minorHAnsi"/>
              </w:rPr>
              <w:t xml:space="preserve"> – Printed and shared with </w:t>
            </w:r>
            <w:proofErr w:type="gramStart"/>
            <w:r w:rsidRPr="00C4165C">
              <w:rPr>
                <w:rFonts w:cstheme="minorHAnsi"/>
              </w:rPr>
              <w:t>colleagues</w:t>
            </w:r>
            <w:proofErr w:type="gramEnd"/>
            <w:r w:rsidRPr="00C4165C">
              <w:rPr>
                <w:rFonts w:cstheme="minorHAnsi"/>
              </w:rPr>
              <w:t xml:space="preserve"> </w:t>
            </w:r>
          </w:p>
          <w:p w14:paraId="138D751D" w14:textId="21712B1C" w:rsidR="00E059A5" w:rsidRPr="00C4165C" w:rsidRDefault="00E059A5" w:rsidP="00E059A5">
            <w:pPr>
              <w:spacing w:after="160" w:line="259" w:lineRule="auto"/>
              <w:rPr>
                <w:rFonts w:cstheme="minorHAnsi"/>
              </w:rPr>
            </w:pPr>
            <w:r w:rsidRPr="00C4165C">
              <w:rPr>
                <w:rFonts w:cstheme="minorHAnsi"/>
              </w:rPr>
              <w:t>Allow colleagues 10minutes to read and familiarise themselves with the case study. Please be mindful that case studies may upset colleague</w:t>
            </w:r>
            <w:r>
              <w:rPr>
                <w:rFonts w:cstheme="minorHAnsi"/>
              </w:rPr>
              <w:t>s</w:t>
            </w:r>
            <w:r w:rsidRPr="00C4165C">
              <w:rPr>
                <w:rFonts w:cstheme="minorHAnsi"/>
              </w:rPr>
              <w:t xml:space="preserve"> and make time allowance for them to process the information. </w:t>
            </w:r>
          </w:p>
          <w:p w14:paraId="34D2A105" w14:textId="19298F55" w:rsidR="00E059A5" w:rsidRPr="00C4165C" w:rsidRDefault="00E059A5" w:rsidP="00E059A5">
            <w:pPr>
              <w:spacing w:after="160" w:line="259" w:lineRule="auto"/>
              <w:rPr>
                <w:rFonts w:cstheme="minorHAnsi"/>
              </w:rPr>
            </w:pPr>
            <w:r w:rsidRPr="00C4165C">
              <w:rPr>
                <w:rFonts w:cstheme="minorHAnsi"/>
              </w:rPr>
              <w:t xml:space="preserve">In partners / small groups, provide colleagues with either a copy of the signs and indicators template or share the link with them. It can be accessed via the link in the </w:t>
            </w:r>
            <w:proofErr w:type="gramStart"/>
            <w:r w:rsidRPr="00C4165C">
              <w:rPr>
                <w:rFonts w:cstheme="minorHAnsi"/>
              </w:rPr>
              <w:t>resources</w:t>
            </w:r>
            <w:proofErr w:type="gramEnd"/>
            <w:r w:rsidRPr="00C4165C">
              <w:rPr>
                <w:rFonts w:cstheme="minorHAnsi"/>
              </w:rPr>
              <w:t xml:space="preserve"> column or via the Hampshire </w:t>
            </w:r>
            <w:r w:rsidR="00D36D03">
              <w:rPr>
                <w:rFonts w:cstheme="minorHAnsi"/>
              </w:rPr>
              <w:t xml:space="preserve">or Isle of Wight </w:t>
            </w:r>
            <w:r w:rsidRPr="00C4165C">
              <w:rPr>
                <w:rFonts w:cstheme="minorHAnsi"/>
              </w:rPr>
              <w:t>safeguarding children partnerships website</w:t>
            </w:r>
            <w:r w:rsidR="00D36D03">
              <w:rPr>
                <w:rFonts w:cstheme="minorHAnsi"/>
              </w:rPr>
              <w:t>s</w:t>
            </w:r>
            <w:r w:rsidRPr="00C4165C">
              <w:rPr>
                <w:rFonts w:cstheme="minorHAnsi"/>
              </w:rPr>
              <w:t xml:space="preserve"> - child sexual abuse toolkit section. View the ‘Identification, Reporting and Assessment’ tab on the toolkit (look at the Identification Template – Signs and Indicators). </w:t>
            </w:r>
          </w:p>
          <w:p w14:paraId="0F77FB3C" w14:textId="17762CC0" w:rsidR="00E059A5" w:rsidRPr="00C4165C" w:rsidRDefault="00E059A5" w:rsidP="00E059A5">
            <w:pPr>
              <w:spacing w:after="160" w:line="259" w:lineRule="auto"/>
              <w:rPr>
                <w:rFonts w:cstheme="minorHAnsi"/>
              </w:rPr>
            </w:pPr>
            <w:r w:rsidRPr="00C4165C">
              <w:rPr>
                <w:rFonts w:cstheme="minorHAnsi"/>
              </w:rPr>
              <w:lastRenderedPageBreak/>
              <w:t xml:space="preserve">Discussion for colleagues: Which indicators can they observe in the case study? How might the identification template help in this case? Ask colleagues to complete the Signs and Indicators template using the case study example. Don’t tell colleagues at first, but there are boxes that they will be unable to complete as there is no evidence of this in the case study. Use this in the reflection after the exercise to draw out the importance of multi-agency working and different agencies holding different pieces of the puzzle. </w:t>
            </w:r>
          </w:p>
          <w:p w14:paraId="03B24A44" w14:textId="01346A57" w:rsidR="00E059A5" w:rsidRPr="00E059A5" w:rsidRDefault="00E059A5" w:rsidP="00E059A5">
            <w:pPr>
              <w:rPr>
                <w:rFonts w:cstheme="minorHAnsi"/>
                <w:b/>
                <w:bCs/>
              </w:rPr>
            </w:pPr>
            <w:r w:rsidRPr="00C4165C">
              <w:rPr>
                <w:rFonts w:cstheme="minorHAnsi"/>
              </w:rPr>
              <w:t xml:space="preserve">Draw colleagues </w:t>
            </w:r>
            <w:r>
              <w:rPr>
                <w:rFonts w:cstheme="minorHAnsi"/>
              </w:rPr>
              <w:t>b</w:t>
            </w:r>
            <w:r w:rsidRPr="00C4165C">
              <w:rPr>
                <w:rFonts w:cstheme="minorHAnsi"/>
              </w:rPr>
              <w:t xml:space="preserve">ack together and ask one person from each </w:t>
            </w:r>
            <w:r w:rsidR="00D36D03">
              <w:rPr>
                <w:rFonts w:cstheme="minorHAnsi"/>
              </w:rPr>
              <w:t xml:space="preserve">group </w:t>
            </w:r>
            <w:r w:rsidRPr="00C4165C">
              <w:rPr>
                <w:rFonts w:cstheme="minorHAnsi"/>
              </w:rPr>
              <w:t xml:space="preserve">to read out the case study and go through their responses on the signs and indicators template. Other groups that used the case study can add anything else that their group also added. </w:t>
            </w:r>
          </w:p>
        </w:tc>
        <w:tc>
          <w:tcPr>
            <w:tcW w:w="1440" w:type="dxa"/>
          </w:tcPr>
          <w:p w14:paraId="2A84FACD" w14:textId="2F350E45" w:rsidR="00E059A5" w:rsidRPr="00C4165C" w:rsidRDefault="00E059A5" w:rsidP="00E059A5">
            <w:pPr>
              <w:rPr>
                <w:rFonts w:cstheme="minorHAnsi"/>
              </w:rPr>
            </w:pPr>
            <w:r w:rsidRPr="00C4165C">
              <w:rPr>
                <w:rFonts w:cstheme="minorHAnsi"/>
              </w:rPr>
              <w:lastRenderedPageBreak/>
              <w:t xml:space="preserve">Case Study </w:t>
            </w:r>
          </w:p>
          <w:p w14:paraId="69D7CC78" w14:textId="7FA614F9" w:rsidR="00E059A5" w:rsidRPr="00C4165C" w:rsidRDefault="00D36D03" w:rsidP="00E059A5">
            <w:pPr>
              <w:rPr>
                <w:rFonts w:cstheme="minorHAnsi"/>
              </w:rPr>
            </w:pPr>
            <w:hyperlink r:id="rId11" w:history="1">
              <w:r w:rsidR="00E059A5" w:rsidRPr="00D36D03">
                <w:rPr>
                  <w:rStyle w:val="Hyperlink"/>
                  <w:rFonts w:cstheme="minorHAnsi"/>
                </w:rPr>
                <w:t>Centre of expertise on child se</w:t>
              </w:r>
              <w:r w:rsidR="00E059A5" w:rsidRPr="00D36D03">
                <w:rPr>
                  <w:rStyle w:val="Hyperlink"/>
                  <w:rFonts w:cstheme="minorHAnsi"/>
                </w:rPr>
                <w:t>x</w:t>
              </w:r>
              <w:r w:rsidR="00E059A5" w:rsidRPr="00D36D03">
                <w:rPr>
                  <w:rStyle w:val="Hyperlink"/>
                  <w:rFonts w:cstheme="minorHAnsi"/>
                </w:rPr>
                <w:t xml:space="preserve">ual abuse Signs and Indicators: A template for identifying and recording </w:t>
              </w:r>
              <w:r w:rsidR="00E059A5" w:rsidRPr="00D36D03">
                <w:rPr>
                  <w:rStyle w:val="Hyperlink"/>
                  <w:rFonts w:cstheme="minorHAnsi"/>
                </w:rPr>
                <w:lastRenderedPageBreak/>
                <w:t>concerns of child sexual abuse</w:t>
              </w:r>
            </w:hyperlink>
          </w:p>
        </w:tc>
      </w:tr>
      <w:tr w:rsidR="00E059A5" w:rsidRPr="00C4165C" w14:paraId="7F43BA09" w14:textId="77777777" w:rsidTr="00E059A5">
        <w:trPr>
          <w:trHeight w:val="1055"/>
        </w:trPr>
        <w:tc>
          <w:tcPr>
            <w:tcW w:w="986" w:type="dxa"/>
          </w:tcPr>
          <w:p w14:paraId="556D00E0" w14:textId="2A31153B" w:rsidR="00E059A5" w:rsidRPr="00C4165C" w:rsidRDefault="00E059A5" w:rsidP="00E059A5">
            <w:pPr>
              <w:rPr>
                <w:rFonts w:cstheme="minorHAnsi"/>
              </w:rPr>
            </w:pPr>
            <w:r w:rsidRPr="00C4165C">
              <w:rPr>
                <w:rFonts w:cstheme="minorHAnsi"/>
              </w:rPr>
              <w:lastRenderedPageBreak/>
              <w:t>5 mins</w:t>
            </w:r>
          </w:p>
        </w:tc>
        <w:tc>
          <w:tcPr>
            <w:tcW w:w="11931" w:type="dxa"/>
          </w:tcPr>
          <w:p w14:paraId="38083B32" w14:textId="4FAEE9C9" w:rsidR="00E059A5" w:rsidRPr="00C4165C" w:rsidRDefault="00E059A5" w:rsidP="00E059A5">
            <w:pPr>
              <w:rPr>
                <w:rFonts w:cstheme="minorHAnsi"/>
                <w:b/>
                <w:bCs/>
              </w:rPr>
            </w:pPr>
            <w:r w:rsidRPr="00C4165C">
              <w:rPr>
                <w:rFonts w:cstheme="minorHAnsi"/>
                <w:b/>
                <w:bCs/>
              </w:rPr>
              <w:t xml:space="preserve">SLIDE </w:t>
            </w:r>
            <w:r>
              <w:rPr>
                <w:rFonts w:cstheme="minorHAnsi"/>
                <w:b/>
                <w:bCs/>
              </w:rPr>
              <w:t>11</w:t>
            </w:r>
            <w:r w:rsidRPr="00C4165C">
              <w:rPr>
                <w:rFonts w:cstheme="minorHAnsi"/>
                <w:b/>
                <w:bCs/>
              </w:rPr>
              <w:t>: REFLECTION</w:t>
            </w:r>
          </w:p>
          <w:p w14:paraId="624D459A" w14:textId="77777777" w:rsidR="00E059A5" w:rsidRDefault="00E059A5" w:rsidP="00E059A5">
            <w:pPr>
              <w:spacing w:after="160" w:line="259" w:lineRule="auto"/>
              <w:rPr>
                <w:rFonts w:cstheme="minorHAnsi"/>
              </w:rPr>
            </w:pPr>
            <w:r w:rsidRPr="00C4165C">
              <w:rPr>
                <w:rFonts w:cstheme="minorHAnsi"/>
              </w:rPr>
              <w:t xml:space="preserve">Discussion: How might colleagues use the identification toolkit in their setting? </w:t>
            </w:r>
          </w:p>
          <w:p w14:paraId="51C786A3" w14:textId="044B92D9" w:rsidR="00E059A5" w:rsidRPr="00C4165C" w:rsidRDefault="00E059A5" w:rsidP="00E059A5">
            <w:pPr>
              <w:spacing w:after="160" w:line="259" w:lineRule="auto"/>
              <w:rPr>
                <w:rFonts w:cstheme="minorHAnsi"/>
              </w:rPr>
            </w:pPr>
            <w:r w:rsidRPr="00C4165C">
              <w:rPr>
                <w:rFonts w:cstheme="minorHAnsi"/>
              </w:rPr>
              <w:t>How might this template be used to promote a multi-agency response to CSA?</w:t>
            </w:r>
          </w:p>
        </w:tc>
        <w:tc>
          <w:tcPr>
            <w:tcW w:w="1440" w:type="dxa"/>
          </w:tcPr>
          <w:p w14:paraId="6E84FF51" w14:textId="144F18F6" w:rsidR="00E059A5" w:rsidRPr="00C4165C" w:rsidRDefault="00E059A5" w:rsidP="00E059A5">
            <w:pPr>
              <w:rPr>
                <w:rFonts w:cstheme="minorHAnsi"/>
              </w:rPr>
            </w:pPr>
          </w:p>
        </w:tc>
      </w:tr>
      <w:tr w:rsidR="00E059A5" w:rsidRPr="00C4165C" w14:paraId="7D6926B8" w14:textId="77777777" w:rsidTr="00E059A5">
        <w:trPr>
          <w:trHeight w:val="2135"/>
        </w:trPr>
        <w:tc>
          <w:tcPr>
            <w:tcW w:w="986" w:type="dxa"/>
          </w:tcPr>
          <w:p w14:paraId="5E385358" w14:textId="73C08F56" w:rsidR="00E059A5" w:rsidRPr="00C4165C" w:rsidRDefault="00E059A5" w:rsidP="00E059A5">
            <w:pPr>
              <w:rPr>
                <w:rFonts w:cstheme="minorHAnsi"/>
              </w:rPr>
            </w:pPr>
            <w:r w:rsidRPr="00C4165C">
              <w:rPr>
                <w:rFonts w:cstheme="minorHAnsi"/>
              </w:rPr>
              <w:t>5-10mins</w:t>
            </w:r>
          </w:p>
        </w:tc>
        <w:tc>
          <w:tcPr>
            <w:tcW w:w="11931" w:type="dxa"/>
          </w:tcPr>
          <w:p w14:paraId="17E105FC" w14:textId="2DD9DC07" w:rsidR="00E059A5" w:rsidRPr="00C4165C" w:rsidRDefault="00E059A5" w:rsidP="00E059A5">
            <w:pPr>
              <w:rPr>
                <w:rFonts w:cstheme="minorHAnsi"/>
                <w:b/>
                <w:bCs/>
              </w:rPr>
            </w:pPr>
            <w:r w:rsidRPr="00C4165C">
              <w:rPr>
                <w:rFonts w:cstheme="minorHAnsi"/>
                <w:b/>
                <w:bCs/>
              </w:rPr>
              <w:t xml:space="preserve">SLIDE </w:t>
            </w:r>
            <w:r>
              <w:rPr>
                <w:rFonts w:cstheme="minorHAnsi"/>
                <w:b/>
                <w:bCs/>
              </w:rPr>
              <w:t>12</w:t>
            </w:r>
            <w:r w:rsidRPr="00C4165C">
              <w:rPr>
                <w:rFonts w:cstheme="minorHAnsi"/>
                <w:b/>
                <w:bCs/>
              </w:rPr>
              <w:t>: REFERRALS</w:t>
            </w:r>
          </w:p>
          <w:p w14:paraId="49928175" w14:textId="49741CAE" w:rsidR="00E059A5" w:rsidRPr="00C4165C" w:rsidRDefault="00E059A5" w:rsidP="00E059A5">
            <w:pPr>
              <w:rPr>
                <w:rFonts w:cstheme="minorHAnsi"/>
              </w:rPr>
            </w:pPr>
            <w:r w:rsidRPr="00C4165C">
              <w:rPr>
                <w:rFonts w:cstheme="minorHAnsi"/>
              </w:rPr>
              <w:t xml:space="preserve">Your local safeguarding children partnership has a guidance document or threshold chart to support professionals in completing a referral. Depending on which HIPS area you are in there is a link to the local threshold chart. </w:t>
            </w:r>
            <w:r>
              <w:rPr>
                <w:rFonts w:cstheme="minorHAnsi"/>
              </w:rPr>
              <w:t>*</w:t>
            </w:r>
            <w:r w:rsidRPr="00C4165C">
              <w:rPr>
                <w:rFonts w:cstheme="minorHAnsi"/>
                <w:i/>
                <w:iCs/>
              </w:rPr>
              <w:t xml:space="preserve">You may wish to delete the others from the </w:t>
            </w:r>
            <w:proofErr w:type="gramStart"/>
            <w:r w:rsidRPr="00C4165C">
              <w:rPr>
                <w:rFonts w:cstheme="minorHAnsi"/>
                <w:i/>
                <w:iCs/>
              </w:rPr>
              <w:t>slide</w:t>
            </w:r>
            <w:proofErr w:type="gramEnd"/>
            <w:r w:rsidRPr="00C4165C">
              <w:rPr>
                <w:rFonts w:cstheme="minorHAnsi"/>
                <w:i/>
                <w:iCs/>
              </w:rPr>
              <w:t xml:space="preserve"> but this learning pack is provided for HIPS wide audience</w:t>
            </w:r>
          </w:p>
          <w:p w14:paraId="4F834A86" w14:textId="77777777" w:rsidR="00E059A5" w:rsidRPr="00C4165C" w:rsidRDefault="00E059A5" w:rsidP="00E059A5">
            <w:pPr>
              <w:rPr>
                <w:rFonts w:cstheme="minorHAnsi"/>
              </w:rPr>
            </w:pPr>
          </w:p>
          <w:p w14:paraId="31E23E4C" w14:textId="067D2318" w:rsidR="00E059A5" w:rsidRPr="00C4165C" w:rsidRDefault="00E059A5" w:rsidP="00E059A5">
            <w:pPr>
              <w:rPr>
                <w:rFonts w:cstheme="minorHAnsi"/>
              </w:rPr>
            </w:pPr>
            <w:r w:rsidRPr="00C4165C">
              <w:rPr>
                <w:rFonts w:cstheme="minorHAnsi"/>
              </w:rPr>
              <w:t xml:space="preserve">Consider the case study – how might this document support a professional when they are making a MASH referral for this case? </w:t>
            </w:r>
          </w:p>
        </w:tc>
        <w:tc>
          <w:tcPr>
            <w:tcW w:w="1440" w:type="dxa"/>
          </w:tcPr>
          <w:p w14:paraId="4D143B09" w14:textId="77777777" w:rsidR="00E059A5" w:rsidRPr="00C4165C" w:rsidRDefault="00E059A5" w:rsidP="00E059A5">
            <w:pPr>
              <w:rPr>
                <w:rFonts w:cstheme="minorHAnsi"/>
              </w:rPr>
            </w:pPr>
            <w:r w:rsidRPr="00C4165C">
              <w:rPr>
                <w:rFonts w:cstheme="minorHAnsi"/>
              </w:rPr>
              <w:t>Threshold Charts:</w:t>
            </w:r>
          </w:p>
          <w:p w14:paraId="1C29A63B" w14:textId="74221F62" w:rsidR="00E059A5" w:rsidRPr="00C4165C" w:rsidRDefault="00B42281" w:rsidP="00E059A5">
            <w:pPr>
              <w:rPr>
                <w:rFonts w:cstheme="minorHAnsi"/>
              </w:rPr>
            </w:pPr>
            <w:hyperlink r:id="rId12" w:history="1">
              <w:r w:rsidR="00E059A5" w:rsidRPr="00690730">
                <w:rPr>
                  <w:rStyle w:val="Hyperlink"/>
                  <w:rFonts w:cstheme="minorHAnsi"/>
                </w:rPr>
                <w:t>Hampshire an</w:t>
              </w:r>
              <w:r w:rsidR="00E059A5" w:rsidRPr="00690730">
                <w:rPr>
                  <w:rStyle w:val="Hyperlink"/>
                  <w:rFonts w:cstheme="minorHAnsi"/>
                </w:rPr>
                <w:t>d</w:t>
              </w:r>
              <w:r w:rsidR="00E059A5" w:rsidRPr="00690730">
                <w:rPr>
                  <w:rStyle w:val="Hyperlink"/>
                  <w:rFonts w:cstheme="minorHAnsi"/>
                </w:rPr>
                <w:t xml:space="preserve"> IOW</w:t>
              </w:r>
            </w:hyperlink>
            <w:r w:rsidR="00E059A5" w:rsidRPr="00C4165C">
              <w:rPr>
                <w:rFonts w:cstheme="minorHAnsi"/>
              </w:rPr>
              <w:t xml:space="preserve"> </w:t>
            </w:r>
          </w:p>
          <w:p w14:paraId="04DAF6BC" w14:textId="77777777" w:rsidR="00E059A5" w:rsidRPr="00C4165C" w:rsidRDefault="00E059A5" w:rsidP="00E059A5">
            <w:pPr>
              <w:rPr>
                <w:rFonts w:cstheme="minorHAnsi"/>
              </w:rPr>
            </w:pPr>
          </w:p>
          <w:p w14:paraId="5F3840D8" w14:textId="073099A3" w:rsidR="00E059A5" w:rsidRPr="00C4165C" w:rsidRDefault="00B42281" w:rsidP="00E059A5">
            <w:pPr>
              <w:rPr>
                <w:rFonts w:cstheme="minorHAnsi"/>
              </w:rPr>
            </w:pPr>
            <w:hyperlink r:id="rId13" w:history="1">
              <w:r w:rsidR="00E059A5" w:rsidRPr="00690730">
                <w:rPr>
                  <w:rStyle w:val="Hyperlink"/>
                  <w:rFonts w:cstheme="minorHAnsi"/>
                </w:rPr>
                <w:t>Ports</w:t>
              </w:r>
              <w:r w:rsidR="00E059A5" w:rsidRPr="00690730">
                <w:rPr>
                  <w:rStyle w:val="Hyperlink"/>
                  <w:rFonts w:cstheme="minorHAnsi"/>
                </w:rPr>
                <w:t>m</w:t>
              </w:r>
              <w:r w:rsidR="00E059A5" w:rsidRPr="00690730">
                <w:rPr>
                  <w:rStyle w:val="Hyperlink"/>
                  <w:rFonts w:cstheme="minorHAnsi"/>
                </w:rPr>
                <w:t>outh</w:t>
              </w:r>
            </w:hyperlink>
          </w:p>
          <w:p w14:paraId="0C1C814D" w14:textId="77777777" w:rsidR="00E059A5" w:rsidRPr="00C4165C" w:rsidRDefault="00E059A5" w:rsidP="00E059A5">
            <w:pPr>
              <w:rPr>
                <w:rFonts w:cstheme="minorHAnsi"/>
              </w:rPr>
            </w:pPr>
          </w:p>
          <w:p w14:paraId="3C9930DA" w14:textId="386A5727" w:rsidR="00E059A5" w:rsidRPr="00C4165C" w:rsidRDefault="00B42281" w:rsidP="00E059A5">
            <w:pPr>
              <w:rPr>
                <w:rFonts w:cstheme="minorHAnsi"/>
              </w:rPr>
            </w:pPr>
            <w:hyperlink r:id="rId14" w:history="1">
              <w:r w:rsidR="00E059A5" w:rsidRPr="00690730">
                <w:rPr>
                  <w:rStyle w:val="Hyperlink"/>
                  <w:rFonts w:cstheme="minorHAnsi"/>
                </w:rPr>
                <w:t>Southa</w:t>
              </w:r>
              <w:r w:rsidR="00E059A5" w:rsidRPr="00690730">
                <w:rPr>
                  <w:rStyle w:val="Hyperlink"/>
                  <w:rFonts w:cstheme="minorHAnsi"/>
                </w:rPr>
                <w:t>m</w:t>
              </w:r>
              <w:r w:rsidR="00E059A5" w:rsidRPr="00690730">
                <w:rPr>
                  <w:rStyle w:val="Hyperlink"/>
                  <w:rFonts w:cstheme="minorHAnsi"/>
                </w:rPr>
                <w:t>pton</w:t>
              </w:r>
            </w:hyperlink>
            <w:r w:rsidR="00E059A5" w:rsidRPr="00C4165C">
              <w:rPr>
                <w:rFonts w:cstheme="minorHAnsi"/>
              </w:rPr>
              <w:t xml:space="preserve"> </w:t>
            </w:r>
          </w:p>
          <w:p w14:paraId="4F7CAF97" w14:textId="77777777" w:rsidR="00E059A5" w:rsidRPr="00C4165C" w:rsidRDefault="00E059A5" w:rsidP="00E059A5">
            <w:pPr>
              <w:rPr>
                <w:rFonts w:cstheme="minorHAnsi"/>
              </w:rPr>
            </w:pPr>
          </w:p>
        </w:tc>
      </w:tr>
      <w:tr w:rsidR="00E059A5" w:rsidRPr="00C4165C" w14:paraId="2CB4186A" w14:textId="77777777" w:rsidTr="00E059A5">
        <w:trPr>
          <w:trHeight w:val="143"/>
        </w:trPr>
        <w:tc>
          <w:tcPr>
            <w:tcW w:w="986" w:type="dxa"/>
          </w:tcPr>
          <w:p w14:paraId="45FF4C24" w14:textId="4C015887" w:rsidR="00E059A5" w:rsidRPr="00C4165C" w:rsidRDefault="00E059A5" w:rsidP="00E059A5">
            <w:pPr>
              <w:rPr>
                <w:rFonts w:cstheme="minorHAnsi"/>
              </w:rPr>
            </w:pPr>
            <w:r w:rsidRPr="00C4165C">
              <w:rPr>
                <w:rFonts w:cstheme="minorHAnsi"/>
              </w:rPr>
              <w:t>15mins</w:t>
            </w:r>
          </w:p>
        </w:tc>
        <w:tc>
          <w:tcPr>
            <w:tcW w:w="11931" w:type="dxa"/>
          </w:tcPr>
          <w:p w14:paraId="0E9BD221" w14:textId="14F46FA2" w:rsidR="00E059A5" w:rsidRPr="00C4165C" w:rsidRDefault="00E059A5" w:rsidP="00E059A5">
            <w:pPr>
              <w:rPr>
                <w:rFonts w:cstheme="minorHAnsi"/>
                <w:b/>
                <w:bCs/>
              </w:rPr>
            </w:pPr>
            <w:r w:rsidRPr="00C4165C">
              <w:rPr>
                <w:rFonts w:cstheme="minorHAnsi"/>
                <w:b/>
                <w:bCs/>
              </w:rPr>
              <w:t xml:space="preserve">SLIDE </w:t>
            </w:r>
            <w:r w:rsidR="00E86B72">
              <w:rPr>
                <w:rFonts w:cstheme="minorHAnsi"/>
                <w:b/>
                <w:bCs/>
              </w:rPr>
              <w:t>13</w:t>
            </w:r>
            <w:r w:rsidRPr="00C4165C">
              <w:rPr>
                <w:rFonts w:cstheme="minorHAnsi"/>
                <w:b/>
                <w:bCs/>
              </w:rPr>
              <w:t>: MEDICAL ASSESSMENTS IN SUSPECTED CHILD SEXUAL ABUSE</w:t>
            </w:r>
          </w:p>
          <w:p w14:paraId="017DBD8C" w14:textId="779DD07E" w:rsidR="00E059A5" w:rsidRPr="00C4165C" w:rsidRDefault="00E059A5" w:rsidP="00E059A5">
            <w:pPr>
              <w:rPr>
                <w:rFonts w:cstheme="minorHAnsi"/>
              </w:rPr>
            </w:pPr>
            <w:r w:rsidRPr="00C4165C">
              <w:rPr>
                <w:rFonts w:cstheme="minorHAnsi"/>
              </w:rPr>
              <w:t xml:space="preserve">This </w:t>
            </w:r>
            <w:hyperlink r:id="rId15" w:history="1">
              <w:r w:rsidRPr="00C4165C">
                <w:rPr>
                  <w:rStyle w:val="Hyperlink"/>
                  <w:rFonts w:cstheme="minorHAnsi"/>
                </w:rPr>
                <w:t>video</w:t>
              </w:r>
            </w:hyperlink>
            <w:r w:rsidRPr="00C4165C">
              <w:rPr>
                <w:rFonts w:cstheme="minorHAnsi"/>
              </w:rPr>
              <w:t xml:space="preserve"> has been designed by the Designated Doctor (Hampshire and Isle of Wight Integrated Care Board) to support professionals </w:t>
            </w:r>
            <w:r w:rsidR="00D36D03">
              <w:rPr>
                <w:rFonts w:cstheme="minorHAnsi"/>
              </w:rPr>
              <w:t>to</w:t>
            </w:r>
            <w:r w:rsidRPr="00C4165C">
              <w:rPr>
                <w:rFonts w:cstheme="minorHAnsi"/>
              </w:rPr>
              <w:t xml:space="preserve"> understand the role and importance of Medical Assessments in Suspected Child Sexual Abuse.</w:t>
            </w:r>
          </w:p>
          <w:p w14:paraId="2D08FA07" w14:textId="77777777" w:rsidR="00E059A5" w:rsidRPr="00C4165C" w:rsidRDefault="00E059A5" w:rsidP="00E059A5">
            <w:pPr>
              <w:rPr>
                <w:rFonts w:cstheme="minorHAnsi"/>
              </w:rPr>
            </w:pPr>
            <w:r w:rsidRPr="00C4165C">
              <w:rPr>
                <w:rFonts w:cstheme="minorHAnsi"/>
              </w:rPr>
              <w:t>Key Points:</w:t>
            </w:r>
          </w:p>
          <w:p w14:paraId="0828B6AB" w14:textId="7E9ABC8B" w:rsidR="00E059A5" w:rsidRPr="00C4165C" w:rsidRDefault="00E059A5" w:rsidP="00E059A5">
            <w:pPr>
              <w:pStyle w:val="ListParagraph"/>
              <w:numPr>
                <w:ilvl w:val="0"/>
                <w:numId w:val="5"/>
              </w:numPr>
              <w:rPr>
                <w:rFonts w:cstheme="minorHAnsi"/>
              </w:rPr>
            </w:pPr>
            <w:r w:rsidRPr="00C4165C">
              <w:rPr>
                <w:rFonts w:cstheme="minorHAnsi"/>
              </w:rPr>
              <w:t>Holistic benefits of CSA medical examination – it is NOT just a forensic gathering opportunity.</w:t>
            </w:r>
          </w:p>
          <w:p w14:paraId="7BD933FA" w14:textId="42D3870B" w:rsidR="00E059A5" w:rsidRPr="00C4165C" w:rsidRDefault="00E059A5" w:rsidP="00E059A5">
            <w:pPr>
              <w:pStyle w:val="ListParagraph"/>
              <w:numPr>
                <w:ilvl w:val="0"/>
                <w:numId w:val="5"/>
              </w:numPr>
              <w:rPr>
                <w:rFonts w:cstheme="minorHAnsi"/>
              </w:rPr>
            </w:pPr>
            <w:r w:rsidRPr="00C4165C">
              <w:rPr>
                <w:rFonts w:cstheme="minorHAnsi"/>
              </w:rPr>
              <w:t xml:space="preserve">Understanding of who can request a medical assessment. </w:t>
            </w:r>
          </w:p>
          <w:p w14:paraId="6E18DF1C" w14:textId="48520BCF" w:rsidR="00E059A5" w:rsidRPr="00C4165C" w:rsidRDefault="00E059A5" w:rsidP="00E059A5">
            <w:pPr>
              <w:rPr>
                <w:rFonts w:cstheme="minorHAnsi"/>
              </w:rPr>
            </w:pPr>
          </w:p>
        </w:tc>
        <w:tc>
          <w:tcPr>
            <w:tcW w:w="1440" w:type="dxa"/>
          </w:tcPr>
          <w:p w14:paraId="4B3433CD" w14:textId="5DC2B294" w:rsidR="00E059A5" w:rsidRPr="00C4165C" w:rsidRDefault="00B42281" w:rsidP="00E059A5">
            <w:pPr>
              <w:rPr>
                <w:rFonts w:cstheme="minorHAnsi"/>
              </w:rPr>
            </w:pPr>
            <w:hyperlink r:id="rId16" w:history="1">
              <w:r w:rsidR="00E059A5" w:rsidRPr="00C4165C">
                <w:rPr>
                  <w:rStyle w:val="Hyperlink"/>
                  <w:rFonts w:cstheme="minorHAnsi"/>
                </w:rPr>
                <w:t>Vide</w:t>
              </w:r>
              <w:r w:rsidR="00E059A5" w:rsidRPr="00C4165C">
                <w:rPr>
                  <w:rStyle w:val="Hyperlink"/>
                  <w:rFonts w:cstheme="minorHAnsi"/>
                </w:rPr>
                <w:t>o</w:t>
              </w:r>
              <w:r w:rsidR="00E059A5" w:rsidRPr="00C4165C">
                <w:rPr>
                  <w:rStyle w:val="Hyperlink"/>
                  <w:rFonts w:cstheme="minorHAnsi"/>
                </w:rPr>
                <w:t xml:space="preserve"> link</w:t>
              </w:r>
            </w:hyperlink>
          </w:p>
        </w:tc>
      </w:tr>
      <w:tr w:rsidR="00E059A5" w:rsidRPr="00C4165C" w14:paraId="18021096" w14:textId="77777777" w:rsidTr="00E059A5">
        <w:trPr>
          <w:trHeight w:val="289"/>
        </w:trPr>
        <w:tc>
          <w:tcPr>
            <w:tcW w:w="986" w:type="dxa"/>
          </w:tcPr>
          <w:p w14:paraId="1419654A" w14:textId="51E84C66" w:rsidR="00E059A5" w:rsidRPr="00C4165C" w:rsidRDefault="00E059A5" w:rsidP="00E059A5">
            <w:pPr>
              <w:rPr>
                <w:rFonts w:cstheme="minorHAnsi"/>
              </w:rPr>
            </w:pPr>
            <w:r w:rsidRPr="00C4165C">
              <w:rPr>
                <w:rFonts w:cstheme="minorHAnsi"/>
              </w:rPr>
              <w:lastRenderedPageBreak/>
              <w:t>10 mins</w:t>
            </w:r>
          </w:p>
        </w:tc>
        <w:tc>
          <w:tcPr>
            <w:tcW w:w="11931" w:type="dxa"/>
          </w:tcPr>
          <w:p w14:paraId="7FC4E296" w14:textId="47A9F9E0" w:rsidR="00E059A5" w:rsidRPr="00E059A5" w:rsidRDefault="00E059A5" w:rsidP="00E059A5">
            <w:pPr>
              <w:rPr>
                <w:rFonts w:cstheme="minorHAnsi"/>
                <w:b/>
                <w:bCs/>
              </w:rPr>
            </w:pPr>
            <w:r w:rsidRPr="00E059A5">
              <w:rPr>
                <w:rFonts w:cstheme="minorHAnsi"/>
                <w:b/>
                <w:bCs/>
              </w:rPr>
              <w:t xml:space="preserve">SLIDE </w:t>
            </w:r>
            <w:r w:rsidR="00E86B72">
              <w:rPr>
                <w:rFonts w:cstheme="minorHAnsi"/>
                <w:b/>
                <w:bCs/>
              </w:rPr>
              <w:t>14</w:t>
            </w:r>
            <w:r w:rsidRPr="00E059A5">
              <w:rPr>
                <w:rFonts w:cstheme="minorHAnsi"/>
                <w:b/>
                <w:bCs/>
              </w:rPr>
              <w:t>: PREVENTION AND RESOURCES</w:t>
            </w:r>
          </w:p>
          <w:p w14:paraId="651FEC01" w14:textId="61EAD65E" w:rsidR="00E059A5" w:rsidRPr="00E059A5" w:rsidRDefault="00E059A5" w:rsidP="00E059A5">
            <w:pPr>
              <w:rPr>
                <w:rFonts w:cstheme="minorHAnsi"/>
              </w:rPr>
            </w:pPr>
            <w:r w:rsidRPr="00E059A5">
              <w:rPr>
                <w:rFonts w:cstheme="minorHAnsi"/>
              </w:rPr>
              <w:t>Ask colleagues to reflect and discuss: What can we do in our setting to keep children safe from Child Sexual Abuse?</w:t>
            </w:r>
          </w:p>
          <w:p w14:paraId="14ADC3A0" w14:textId="77777777" w:rsidR="00E059A5" w:rsidRPr="00C4165C" w:rsidRDefault="00E059A5" w:rsidP="00E059A5">
            <w:pPr>
              <w:rPr>
                <w:rFonts w:cstheme="minorHAnsi"/>
              </w:rPr>
            </w:pPr>
            <w:r w:rsidRPr="00E059A5">
              <w:rPr>
                <w:rFonts w:cstheme="minorHAnsi"/>
              </w:rPr>
              <w:t>How can our agency / setting support</w:t>
            </w:r>
            <w:r w:rsidRPr="00C4165C">
              <w:rPr>
                <w:rFonts w:cstheme="minorHAnsi"/>
              </w:rPr>
              <w:t xml:space="preserve"> multi-agency work to keep children safe from Child Sexual Abuse?</w:t>
            </w:r>
          </w:p>
          <w:p w14:paraId="281EC4C1" w14:textId="77777777" w:rsidR="00E059A5" w:rsidRPr="00C4165C" w:rsidRDefault="00E059A5" w:rsidP="00E059A5">
            <w:pPr>
              <w:rPr>
                <w:rFonts w:cstheme="minorHAnsi"/>
                <w:b/>
                <w:bCs/>
              </w:rPr>
            </w:pPr>
          </w:p>
          <w:p w14:paraId="2D4F8600" w14:textId="379E39E4" w:rsidR="00E059A5" w:rsidRPr="00C4165C" w:rsidRDefault="00E059A5" w:rsidP="00E059A5">
            <w:pPr>
              <w:rPr>
                <w:rFonts w:cstheme="minorHAnsi"/>
              </w:rPr>
            </w:pPr>
            <w:r w:rsidRPr="00C4165C">
              <w:rPr>
                <w:rFonts w:cstheme="minorHAnsi"/>
              </w:rPr>
              <w:t>On the HIPS Child Sexual Abuse Toolkit, there is a resources section with a wide range of resources to support a multi-agency response to child sexual abuse</w:t>
            </w:r>
          </w:p>
        </w:tc>
        <w:tc>
          <w:tcPr>
            <w:tcW w:w="1440" w:type="dxa"/>
          </w:tcPr>
          <w:p w14:paraId="5ED477BA" w14:textId="0C600F2E" w:rsidR="00E059A5" w:rsidRPr="00C4165C" w:rsidRDefault="00B42281" w:rsidP="00E059A5">
            <w:pPr>
              <w:rPr>
                <w:rFonts w:cstheme="minorHAnsi"/>
              </w:rPr>
            </w:pPr>
            <w:hyperlink r:id="rId17" w:history="1">
              <w:r w:rsidR="00E059A5" w:rsidRPr="00B42281">
                <w:rPr>
                  <w:rStyle w:val="Hyperlink"/>
                  <w:rFonts w:cstheme="minorHAnsi"/>
                </w:rPr>
                <w:t xml:space="preserve">HIPS Child Sexual Abuse </w:t>
              </w:r>
              <w:proofErr w:type="gramStart"/>
              <w:r w:rsidR="00E059A5" w:rsidRPr="00B42281">
                <w:rPr>
                  <w:rStyle w:val="Hyperlink"/>
                  <w:rFonts w:cstheme="minorHAnsi"/>
                </w:rPr>
                <w:t>Toolk</w:t>
              </w:r>
              <w:r w:rsidR="00E059A5" w:rsidRPr="00B42281">
                <w:rPr>
                  <w:rStyle w:val="Hyperlink"/>
                  <w:rFonts w:cstheme="minorHAnsi"/>
                </w:rPr>
                <w:t>i</w:t>
              </w:r>
              <w:r w:rsidR="00E059A5" w:rsidRPr="00B42281">
                <w:rPr>
                  <w:rStyle w:val="Hyperlink"/>
                  <w:rFonts w:cstheme="minorHAnsi"/>
                </w:rPr>
                <w:t>t  link</w:t>
              </w:r>
              <w:proofErr w:type="gramEnd"/>
            </w:hyperlink>
          </w:p>
        </w:tc>
      </w:tr>
      <w:tr w:rsidR="00E86B72" w:rsidRPr="00C4165C" w14:paraId="6068C269" w14:textId="77777777" w:rsidTr="00E059A5">
        <w:trPr>
          <w:trHeight w:val="289"/>
        </w:trPr>
        <w:tc>
          <w:tcPr>
            <w:tcW w:w="986" w:type="dxa"/>
          </w:tcPr>
          <w:p w14:paraId="292B5BCE" w14:textId="57DDB3B9" w:rsidR="00E86B72" w:rsidRPr="00C4165C" w:rsidRDefault="00E86B72" w:rsidP="00E059A5">
            <w:pPr>
              <w:rPr>
                <w:rFonts w:cstheme="minorHAnsi"/>
              </w:rPr>
            </w:pPr>
            <w:r>
              <w:rPr>
                <w:rFonts w:cstheme="minorHAnsi"/>
              </w:rPr>
              <w:t>1min</w:t>
            </w:r>
          </w:p>
        </w:tc>
        <w:tc>
          <w:tcPr>
            <w:tcW w:w="11931" w:type="dxa"/>
          </w:tcPr>
          <w:p w14:paraId="0BDB85BC" w14:textId="77777777" w:rsidR="00E86B72" w:rsidRPr="00E86B72" w:rsidRDefault="00E86B72" w:rsidP="00E86B72">
            <w:pPr>
              <w:spacing w:after="0" w:line="240" w:lineRule="auto"/>
              <w:rPr>
                <w:rFonts w:cstheme="minorHAnsi"/>
                <w:b/>
                <w:bCs/>
              </w:rPr>
            </w:pPr>
            <w:hyperlink r:id="rId18" w:history="1">
              <w:r w:rsidRPr="00E86B72">
                <w:rPr>
                  <w:rStyle w:val="Hyperlink"/>
                  <w:rFonts w:cstheme="minorHAnsi"/>
                  <w:b/>
                  <w:bCs/>
                </w:rPr>
                <w:t>NSPCC “Say Something”</w:t>
              </w:r>
            </w:hyperlink>
            <w:r w:rsidRPr="00E86B72">
              <w:rPr>
                <w:rFonts w:cstheme="minorHAnsi"/>
                <w:b/>
                <w:bCs/>
              </w:rPr>
              <w:t xml:space="preserve"> </w:t>
            </w:r>
            <w:proofErr w:type="gramStart"/>
            <w:r w:rsidRPr="00E86B72">
              <w:rPr>
                <w:rFonts w:cstheme="minorHAnsi"/>
                <w:b/>
                <w:bCs/>
              </w:rPr>
              <w:t>video</w:t>
            </w:r>
            <w:proofErr w:type="gramEnd"/>
          </w:p>
          <w:p w14:paraId="7F6DBE61" w14:textId="77777777" w:rsidR="00E86B72" w:rsidRPr="00E059A5" w:rsidRDefault="00E86B72" w:rsidP="00E059A5">
            <w:pPr>
              <w:rPr>
                <w:rFonts w:cstheme="minorHAnsi"/>
                <w:b/>
                <w:bCs/>
              </w:rPr>
            </w:pPr>
          </w:p>
        </w:tc>
        <w:tc>
          <w:tcPr>
            <w:tcW w:w="1440" w:type="dxa"/>
          </w:tcPr>
          <w:p w14:paraId="302D998F" w14:textId="77777777" w:rsidR="00E86B72" w:rsidRDefault="00E86B72" w:rsidP="00E059A5"/>
        </w:tc>
      </w:tr>
    </w:tbl>
    <w:p w14:paraId="4BCC2E4E" w14:textId="64E0BA45" w:rsidR="00D345C6" w:rsidRPr="00C4165C" w:rsidRDefault="00D345C6" w:rsidP="00D345C6">
      <w:pPr>
        <w:rPr>
          <w:rFonts w:cstheme="minorHAnsi"/>
        </w:rPr>
      </w:pPr>
    </w:p>
    <w:p w14:paraId="1C56E5F0" w14:textId="77777777" w:rsidR="003F3905" w:rsidRPr="00C4165C" w:rsidRDefault="003F3905" w:rsidP="00D345C6">
      <w:pPr>
        <w:rPr>
          <w:rFonts w:cstheme="minorHAnsi"/>
        </w:rPr>
      </w:pPr>
    </w:p>
    <w:sectPr w:rsidR="003F3905" w:rsidRPr="00C4165C" w:rsidSect="00514F4A">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6377" w14:textId="77777777" w:rsidR="00293FB1" w:rsidRDefault="00293FB1" w:rsidP="00D345C6">
      <w:pPr>
        <w:spacing w:after="0" w:line="240" w:lineRule="auto"/>
      </w:pPr>
      <w:r>
        <w:separator/>
      </w:r>
    </w:p>
  </w:endnote>
  <w:endnote w:type="continuationSeparator" w:id="0">
    <w:p w14:paraId="7D0054E8" w14:textId="77777777" w:rsidR="00293FB1" w:rsidRDefault="00293FB1" w:rsidP="00D3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A799" w14:textId="77777777" w:rsidR="00293FB1" w:rsidRDefault="00293FB1" w:rsidP="00D345C6">
      <w:pPr>
        <w:spacing w:after="0" w:line="240" w:lineRule="auto"/>
      </w:pPr>
      <w:r>
        <w:separator/>
      </w:r>
    </w:p>
  </w:footnote>
  <w:footnote w:type="continuationSeparator" w:id="0">
    <w:p w14:paraId="1E7634E2" w14:textId="77777777" w:rsidR="00293FB1" w:rsidRDefault="00293FB1" w:rsidP="00D3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B1C" w14:textId="77777777" w:rsidR="00D345C6" w:rsidRPr="00D345C6" w:rsidRDefault="00D345C6" w:rsidP="00D345C6">
    <w:pPr>
      <w:jc w:val="center"/>
      <w:rPr>
        <w:b/>
        <w:bCs/>
        <w:sz w:val="28"/>
        <w:szCs w:val="28"/>
      </w:rPr>
    </w:pPr>
    <w:r w:rsidRPr="00D345C6">
      <w:rPr>
        <w:b/>
        <w:bCs/>
        <w:sz w:val="28"/>
        <w:szCs w:val="28"/>
      </w:rPr>
      <w:t>Child Sexual Abuse Signs and Indicators Learning Pack</w:t>
    </w:r>
  </w:p>
  <w:p w14:paraId="7524A102" w14:textId="77777777" w:rsidR="00D345C6" w:rsidRDefault="00D3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F37"/>
    <w:multiLevelType w:val="hybridMultilevel"/>
    <w:tmpl w:val="5DAA9806"/>
    <w:lvl w:ilvl="0" w:tplc="B9A45218">
      <w:start w:val="1"/>
      <w:numFmt w:val="bullet"/>
      <w:lvlText w:val="•"/>
      <w:lvlJc w:val="left"/>
      <w:pPr>
        <w:tabs>
          <w:tab w:val="num" w:pos="720"/>
        </w:tabs>
        <w:ind w:left="720" w:hanging="360"/>
      </w:pPr>
      <w:rPr>
        <w:rFonts w:ascii="Arial" w:hAnsi="Arial" w:hint="default"/>
      </w:rPr>
    </w:lvl>
    <w:lvl w:ilvl="1" w:tplc="E938CD88" w:tentative="1">
      <w:start w:val="1"/>
      <w:numFmt w:val="bullet"/>
      <w:lvlText w:val="•"/>
      <w:lvlJc w:val="left"/>
      <w:pPr>
        <w:tabs>
          <w:tab w:val="num" w:pos="1440"/>
        </w:tabs>
        <w:ind w:left="1440" w:hanging="360"/>
      </w:pPr>
      <w:rPr>
        <w:rFonts w:ascii="Arial" w:hAnsi="Arial" w:hint="default"/>
      </w:rPr>
    </w:lvl>
    <w:lvl w:ilvl="2" w:tplc="760E7260" w:tentative="1">
      <w:start w:val="1"/>
      <w:numFmt w:val="bullet"/>
      <w:lvlText w:val="•"/>
      <w:lvlJc w:val="left"/>
      <w:pPr>
        <w:tabs>
          <w:tab w:val="num" w:pos="2160"/>
        </w:tabs>
        <w:ind w:left="2160" w:hanging="360"/>
      </w:pPr>
      <w:rPr>
        <w:rFonts w:ascii="Arial" w:hAnsi="Arial" w:hint="default"/>
      </w:rPr>
    </w:lvl>
    <w:lvl w:ilvl="3" w:tplc="682E464A" w:tentative="1">
      <w:start w:val="1"/>
      <w:numFmt w:val="bullet"/>
      <w:lvlText w:val="•"/>
      <w:lvlJc w:val="left"/>
      <w:pPr>
        <w:tabs>
          <w:tab w:val="num" w:pos="2880"/>
        </w:tabs>
        <w:ind w:left="2880" w:hanging="360"/>
      </w:pPr>
      <w:rPr>
        <w:rFonts w:ascii="Arial" w:hAnsi="Arial" w:hint="default"/>
      </w:rPr>
    </w:lvl>
    <w:lvl w:ilvl="4" w:tplc="D46E07EC" w:tentative="1">
      <w:start w:val="1"/>
      <w:numFmt w:val="bullet"/>
      <w:lvlText w:val="•"/>
      <w:lvlJc w:val="left"/>
      <w:pPr>
        <w:tabs>
          <w:tab w:val="num" w:pos="3600"/>
        </w:tabs>
        <w:ind w:left="3600" w:hanging="360"/>
      </w:pPr>
      <w:rPr>
        <w:rFonts w:ascii="Arial" w:hAnsi="Arial" w:hint="default"/>
      </w:rPr>
    </w:lvl>
    <w:lvl w:ilvl="5" w:tplc="41B650CA" w:tentative="1">
      <w:start w:val="1"/>
      <w:numFmt w:val="bullet"/>
      <w:lvlText w:val="•"/>
      <w:lvlJc w:val="left"/>
      <w:pPr>
        <w:tabs>
          <w:tab w:val="num" w:pos="4320"/>
        </w:tabs>
        <w:ind w:left="4320" w:hanging="360"/>
      </w:pPr>
      <w:rPr>
        <w:rFonts w:ascii="Arial" w:hAnsi="Arial" w:hint="default"/>
      </w:rPr>
    </w:lvl>
    <w:lvl w:ilvl="6" w:tplc="B358D398" w:tentative="1">
      <w:start w:val="1"/>
      <w:numFmt w:val="bullet"/>
      <w:lvlText w:val="•"/>
      <w:lvlJc w:val="left"/>
      <w:pPr>
        <w:tabs>
          <w:tab w:val="num" w:pos="5040"/>
        </w:tabs>
        <w:ind w:left="5040" w:hanging="360"/>
      </w:pPr>
      <w:rPr>
        <w:rFonts w:ascii="Arial" w:hAnsi="Arial" w:hint="default"/>
      </w:rPr>
    </w:lvl>
    <w:lvl w:ilvl="7" w:tplc="F336DFA2" w:tentative="1">
      <w:start w:val="1"/>
      <w:numFmt w:val="bullet"/>
      <w:lvlText w:val="•"/>
      <w:lvlJc w:val="left"/>
      <w:pPr>
        <w:tabs>
          <w:tab w:val="num" w:pos="5760"/>
        </w:tabs>
        <w:ind w:left="5760" w:hanging="360"/>
      </w:pPr>
      <w:rPr>
        <w:rFonts w:ascii="Arial" w:hAnsi="Arial" w:hint="default"/>
      </w:rPr>
    </w:lvl>
    <w:lvl w:ilvl="8" w:tplc="E5BC23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355ECC"/>
    <w:multiLevelType w:val="hybridMultilevel"/>
    <w:tmpl w:val="D3E23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464FA"/>
    <w:multiLevelType w:val="hybridMultilevel"/>
    <w:tmpl w:val="4EC8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C25E0"/>
    <w:multiLevelType w:val="hybridMultilevel"/>
    <w:tmpl w:val="79567C78"/>
    <w:lvl w:ilvl="0" w:tplc="773A6A2E">
      <w:start w:val="1"/>
      <w:numFmt w:val="bullet"/>
      <w:lvlText w:val="•"/>
      <w:lvlJc w:val="left"/>
      <w:pPr>
        <w:tabs>
          <w:tab w:val="num" w:pos="720"/>
        </w:tabs>
        <w:ind w:left="720" w:hanging="360"/>
      </w:pPr>
      <w:rPr>
        <w:rFonts w:ascii="Arial" w:hAnsi="Arial" w:hint="default"/>
      </w:rPr>
    </w:lvl>
    <w:lvl w:ilvl="1" w:tplc="CDCA4222" w:tentative="1">
      <w:start w:val="1"/>
      <w:numFmt w:val="bullet"/>
      <w:lvlText w:val="•"/>
      <w:lvlJc w:val="left"/>
      <w:pPr>
        <w:tabs>
          <w:tab w:val="num" w:pos="1440"/>
        </w:tabs>
        <w:ind w:left="1440" w:hanging="360"/>
      </w:pPr>
      <w:rPr>
        <w:rFonts w:ascii="Arial" w:hAnsi="Arial" w:hint="default"/>
      </w:rPr>
    </w:lvl>
    <w:lvl w:ilvl="2" w:tplc="A6885EA4" w:tentative="1">
      <w:start w:val="1"/>
      <w:numFmt w:val="bullet"/>
      <w:lvlText w:val="•"/>
      <w:lvlJc w:val="left"/>
      <w:pPr>
        <w:tabs>
          <w:tab w:val="num" w:pos="2160"/>
        </w:tabs>
        <w:ind w:left="2160" w:hanging="360"/>
      </w:pPr>
      <w:rPr>
        <w:rFonts w:ascii="Arial" w:hAnsi="Arial" w:hint="default"/>
      </w:rPr>
    </w:lvl>
    <w:lvl w:ilvl="3" w:tplc="2F2404B4" w:tentative="1">
      <w:start w:val="1"/>
      <w:numFmt w:val="bullet"/>
      <w:lvlText w:val="•"/>
      <w:lvlJc w:val="left"/>
      <w:pPr>
        <w:tabs>
          <w:tab w:val="num" w:pos="2880"/>
        </w:tabs>
        <w:ind w:left="2880" w:hanging="360"/>
      </w:pPr>
      <w:rPr>
        <w:rFonts w:ascii="Arial" w:hAnsi="Arial" w:hint="default"/>
      </w:rPr>
    </w:lvl>
    <w:lvl w:ilvl="4" w:tplc="CC42ACCC" w:tentative="1">
      <w:start w:val="1"/>
      <w:numFmt w:val="bullet"/>
      <w:lvlText w:val="•"/>
      <w:lvlJc w:val="left"/>
      <w:pPr>
        <w:tabs>
          <w:tab w:val="num" w:pos="3600"/>
        </w:tabs>
        <w:ind w:left="3600" w:hanging="360"/>
      </w:pPr>
      <w:rPr>
        <w:rFonts w:ascii="Arial" w:hAnsi="Arial" w:hint="default"/>
      </w:rPr>
    </w:lvl>
    <w:lvl w:ilvl="5" w:tplc="BCEE670A" w:tentative="1">
      <w:start w:val="1"/>
      <w:numFmt w:val="bullet"/>
      <w:lvlText w:val="•"/>
      <w:lvlJc w:val="left"/>
      <w:pPr>
        <w:tabs>
          <w:tab w:val="num" w:pos="4320"/>
        </w:tabs>
        <w:ind w:left="4320" w:hanging="360"/>
      </w:pPr>
      <w:rPr>
        <w:rFonts w:ascii="Arial" w:hAnsi="Arial" w:hint="default"/>
      </w:rPr>
    </w:lvl>
    <w:lvl w:ilvl="6" w:tplc="449EC5F6" w:tentative="1">
      <w:start w:val="1"/>
      <w:numFmt w:val="bullet"/>
      <w:lvlText w:val="•"/>
      <w:lvlJc w:val="left"/>
      <w:pPr>
        <w:tabs>
          <w:tab w:val="num" w:pos="5040"/>
        </w:tabs>
        <w:ind w:left="5040" w:hanging="360"/>
      </w:pPr>
      <w:rPr>
        <w:rFonts w:ascii="Arial" w:hAnsi="Arial" w:hint="default"/>
      </w:rPr>
    </w:lvl>
    <w:lvl w:ilvl="7" w:tplc="F6A26C5A" w:tentative="1">
      <w:start w:val="1"/>
      <w:numFmt w:val="bullet"/>
      <w:lvlText w:val="•"/>
      <w:lvlJc w:val="left"/>
      <w:pPr>
        <w:tabs>
          <w:tab w:val="num" w:pos="5760"/>
        </w:tabs>
        <w:ind w:left="5760" w:hanging="360"/>
      </w:pPr>
      <w:rPr>
        <w:rFonts w:ascii="Arial" w:hAnsi="Arial" w:hint="default"/>
      </w:rPr>
    </w:lvl>
    <w:lvl w:ilvl="8" w:tplc="2C1CB9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875C44"/>
    <w:multiLevelType w:val="hybridMultilevel"/>
    <w:tmpl w:val="AFFE3D84"/>
    <w:lvl w:ilvl="0" w:tplc="4D02CE60">
      <w:start w:val="1"/>
      <w:numFmt w:val="bullet"/>
      <w:lvlText w:val="•"/>
      <w:lvlJc w:val="left"/>
      <w:pPr>
        <w:tabs>
          <w:tab w:val="num" w:pos="720"/>
        </w:tabs>
        <w:ind w:left="720" w:hanging="360"/>
      </w:pPr>
      <w:rPr>
        <w:rFonts w:ascii="Arial" w:hAnsi="Arial" w:hint="default"/>
      </w:rPr>
    </w:lvl>
    <w:lvl w:ilvl="1" w:tplc="C4F0E2BE" w:tentative="1">
      <w:start w:val="1"/>
      <w:numFmt w:val="bullet"/>
      <w:lvlText w:val="•"/>
      <w:lvlJc w:val="left"/>
      <w:pPr>
        <w:tabs>
          <w:tab w:val="num" w:pos="1440"/>
        </w:tabs>
        <w:ind w:left="1440" w:hanging="360"/>
      </w:pPr>
      <w:rPr>
        <w:rFonts w:ascii="Arial" w:hAnsi="Arial" w:hint="default"/>
      </w:rPr>
    </w:lvl>
    <w:lvl w:ilvl="2" w:tplc="41E439AC" w:tentative="1">
      <w:start w:val="1"/>
      <w:numFmt w:val="bullet"/>
      <w:lvlText w:val="•"/>
      <w:lvlJc w:val="left"/>
      <w:pPr>
        <w:tabs>
          <w:tab w:val="num" w:pos="2160"/>
        </w:tabs>
        <w:ind w:left="2160" w:hanging="360"/>
      </w:pPr>
      <w:rPr>
        <w:rFonts w:ascii="Arial" w:hAnsi="Arial" w:hint="default"/>
      </w:rPr>
    </w:lvl>
    <w:lvl w:ilvl="3" w:tplc="DE5AB284" w:tentative="1">
      <w:start w:val="1"/>
      <w:numFmt w:val="bullet"/>
      <w:lvlText w:val="•"/>
      <w:lvlJc w:val="left"/>
      <w:pPr>
        <w:tabs>
          <w:tab w:val="num" w:pos="2880"/>
        </w:tabs>
        <w:ind w:left="2880" w:hanging="360"/>
      </w:pPr>
      <w:rPr>
        <w:rFonts w:ascii="Arial" w:hAnsi="Arial" w:hint="default"/>
      </w:rPr>
    </w:lvl>
    <w:lvl w:ilvl="4" w:tplc="1C6244CC" w:tentative="1">
      <w:start w:val="1"/>
      <w:numFmt w:val="bullet"/>
      <w:lvlText w:val="•"/>
      <w:lvlJc w:val="left"/>
      <w:pPr>
        <w:tabs>
          <w:tab w:val="num" w:pos="3600"/>
        </w:tabs>
        <w:ind w:left="3600" w:hanging="360"/>
      </w:pPr>
      <w:rPr>
        <w:rFonts w:ascii="Arial" w:hAnsi="Arial" w:hint="default"/>
      </w:rPr>
    </w:lvl>
    <w:lvl w:ilvl="5" w:tplc="C0BA30BE" w:tentative="1">
      <w:start w:val="1"/>
      <w:numFmt w:val="bullet"/>
      <w:lvlText w:val="•"/>
      <w:lvlJc w:val="left"/>
      <w:pPr>
        <w:tabs>
          <w:tab w:val="num" w:pos="4320"/>
        </w:tabs>
        <w:ind w:left="4320" w:hanging="360"/>
      </w:pPr>
      <w:rPr>
        <w:rFonts w:ascii="Arial" w:hAnsi="Arial" w:hint="default"/>
      </w:rPr>
    </w:lvl>
    <w:lvl w:ilvl="6" w:tplc="5F328D1E" w:tentative="1">
      <w:start w:val="1"/>
      <w:numFmt w:val="bullet"/>
      <w:lvlText w:val="•"/>
      <w:lvlJc w:val="left"/>
      <w:pPr>
        <w:tabs>
          <w:tab w:val="num" w:pos="5040"/>
        </w:tabs>
        <w:ind w:left="5040" w:hanging="360"/>
      </w:pPr>
      <w:rPr>
        <w:rFonts w:ascii="Arial" w:hAnsi="Arial" w:hint="default"/>
      </w:rPr>
    </w:lvl>
    <w:lvl w:ilvl="7" w:tplc="2AE881D2" w:tentative="1">
      <w:start w:val="1"/>
      <w:numFmt w:val="bullet"/>
      <w:lvlText w:val="•"/>
      <w:lvlJc w:val="left"/>
      <w:pPr>
        <w:tabs>
          <w:tab w:val="num" w:pos="5760"/>
        </w:tabs>
        <w:ind w:left="5760" w:hanging="360"/>
      </w:pPr>
      <w:rPr>
        <w:rFonts w:ascii="Arial" w:hAnsi="Arial" w:hint="default"/>
      </w:rPr>
    </w:lvl>
    <w:lvl w:ilvl="8" w:tplc="D39828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B5463B"/>
    <w:multiLevelType w:val="hybridMultilevel"/>
    <w:tmpl w:val="FB7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64CCE"/>
    <w:multiLevelType w:val="hybridMultilevel"/>
    <w:tmpl w:val="86BC595A"/>
    <w:lvl w:ilvl="0" w:tplc="3E20E196">
      <w:start w:val="1"/>
      <w:numFmt w:val="bullet"/>
      <w:lvlText w:val="•"/>
      <w:lvlJc w:val="left"/>
      <w:pPr>
        <w:tabs>
          <w:tab w:val="num" w:pos="720"/>
        </w:tabs>
        <w:ind w:left="720" w:hanging="360"/>
      </w:pPr>
      <w:rPr>
        <w:rFonts w:ascii="Arial" w:hAnsi="Arial" w:hint="default"/>
      </w:rPr>
    </w:lvl>
    <w:lvl w:ilvl="1" w:tplc="CF044774" w:tentative="1">
      <w:start w:val="1"/>
      <w:numFmt w:val="bullet"/>
      <w:lvlText w:val="•"/>
      <w:lvlJc w:val="left"/>
      <w:pPr>
        <w:tabs>
          <w:tab w:val="num" w:pos="1440"/>
        </w:tabs>
        <w:ind w:left="1440" w:hanging="360"/>
      </w:pPr>
      <w:rPr>
        <w:rFonts w:ascii="Arial" w:hAnsi="Arial" w:hint="default"/>
      </w:rPr>
    </w:lvl>
    <w:lvl w:ilvl="2" w:tplc="A86820EC" w:tentative="1">
      <w:start w:val="1"/>
      <w:numFmt w:val="bullet"/>
      <w:lvlText w:val="•"/>
      <w:lvlJc w:val="left"/>
      <w:pPr>
        <w:tabs>
          <w:tab w:val="num" w:pos="2160"/>
        </w:tabs>
        <w:ind w:left="2160" w:hanging="360"/>
      </w:pPr>
      <w:rPr>
        <w:rFonts w:ascii="Arial" w:hAnsi="Arial" w:hint="default"/>
      </w:rPr>
    </w:lvl>
    <w:lvl w:ilvl="3" w:tplc="6EC6FE2A" w:tentative="1">
      <w:start w:val="1"/>
      <w:numFmt w:val="bullet"/>
      <w:lvlText w:val="•"/>
      <w:lvlJc w:val="left"/>
      <w:pPr>
        <w:tabs>
          <w:tab w:val="num" w:pos="2880"/>
        </w:tabs>
        <w:ind w:left="2880" w:hanging="360"/>
      </w:pPr>
      <w:rPr>
        <w:rFonts w:ascii="Arial" w:hAnsi="Arial" w:hint="default"/>
      </w:rPr>
    </w:lvl>
    <w:lvl w:ilvl="4" w:tplc="4B685C24" w:tentative="1">
      <w:start w:val="1"/>
      <w:numFmt w:val="bullet"/>
      <w:lvlText w:val="•"/>
      <w:lvlJc w:val="left"/>
      <w:pPr>
        <w:tabs>
          <w:tab w:val="num" w:pos="3600"/>
        </w:tabs>
        <w:ind w:left="3600" w:hanging="360"/>
      </w:pPr>
      <w:rPr>
        <w:rFonts w:ascii="Arial" w:hAnsi="Arial" w:hint="default"/>
      </w:rPr>
    </w:lvl>
    <w:lvl w:ilvl="5" w:tplc="38186E90" w:tentative="1">
      <w:start w:val="1"/>
      <w:numFmt w:val="bullet"/>
      <w:lvlText w:val="•"/>
      <w:lvlJc w:val="left"/>
      <w:pPr>
        <w:tabs>
          <w:tab w:val="num" w:pos="4320"/>
        </w:tabs>
        <w:ind w:left="4320" w:hanging="360"/>
      </w:pPr>
      <w:rPr>
        <w:rFonts w:ascii="Arial" w:hAnsi="Arial" w:hint="default"/>
      </w:rPr>
    </w:lvl>
    <w:lvl w:ilvl="6" w:tplc="F398D5CE" w:tentative="1">
      <w:start w:val="1"/>
      <w:numFmt w:val="bullet"/>
      <w:lvlText w:val="•"/>
      <w:lvlJc w:val="left"/>
      <w:pPr>
        <w:tabs>
          <w:tab w:val="num" w:pos="5040"/>
        </w:tabs>
        <w:ind w:left="5040" w:hanging="360"/>
      </w:pPr>
      <w:rPr>
        <w:rFonts w:ascii="Arial" w:hAnsi="Arial" w:hint="default"/>
      </w:rPr>
    </w:lvl>
    <w:lvl w:ilvl="7" w:tplc="D382A6D6" w:tentative="1">
      <w:start w:val="1"/>
      <w:numFmt w:val="bullet"/>
      <w:lvlText w:val="•"/>
      <w:lvlJc w:val="left"/>
      <w:pPr>
        <w:tabs>
          <w:tab w:val="num" w:pos="5760"/>
        </w:tabs>
        <w:ind w:left="5760" w:hanging="360"/>
      </w:pPr>
      <w:rPr>
        <w:rFonts w:ascii="Arial" w:hAnsi="Arial" w:hint="default"/>
      </w:rPr>
    </w:lvl>
    <w:lvl w:ilvl="8" w:tplc="EA509020" w:tentative="1">
      <w:start w:val="1"/>
      <w:numFmt w:val="bullet"/>
      <w:lvlText w:val="•"/>
      <w:lvlJc w:val="left"/>
      <w:pPr>
        <w:tabs>
          <w:tab w:val="num" w:pos="6480"/>
        </w:tabs>
        <w:ind w:left="6480" w:hanging="360"/>
      </w:pPr>
      <w:rPr>
        <w:rFonts w:ascii="Arial" w:hAnsi="Arial" w:hint="default"/>
      </w:rPr>
    </w:lvl>
  </w:abstractNum>
  <w:num w:numId="1" w16cid:durableId="936869728">
    <w:abstractNumId w:val="1"/>
  </w:num>
  <w:num w:numId="2" w16cid:durableId="1980065989">
    <w:abstractNumId w:val="2"/>
  </w:num>
  <w:num w:numId="3" w16cid:durableId="1261257203">
    <w:abstractNumId w:val="0"/>
  </w:num>
  <w:num w:numId="4" w16cid:durableId="1919099270">
    <w:abstractNumId w:val="4"/>
  </w:num>
  <w:num w:numId="5" w16cid:durableId="1377044262">
    <w:abstractNumId w:val="5"/>
  </w:num>
  <w:num w:numId="6" w16cid:durableId="151601903">
    <w:abstractNumId w:val="6"/>
  </w:num>
  <w:num w:numId="7" w16cid:durableId="4343298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y, Debbie">
    <w15:presenceInfo w15:providerId="AD" w15:userId="S::cscfsgdk@hants.gov.uk::cae6e3f7-fd45-4041-a0e1-659d857ac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C6"/>
    <w:rsid w:val="000976A1"/>
    <w:rsid w:val="001406C9"/>
    <w:rsid w:val="001655CD"/>
    <w:rsid w:val="00244860"/>
    <w:rsid w:val="00293FB1"/>
    <w:rsid w:val="002E3BBB"/>
    <w:rsid w:val="00305FAF"/>
    <w:rsid w:val="00326290"/>
    <w:rsid w:val="00381EA5"/>
    <w:rsid w:val="003A4D82"/>
    <w:rsid w:val="003D5AA9"/>
    <w:rsid w:val="003F3905"/>
    <w:rsid w:val="00425211"/>
    <w:rsid w:val="004417DA"/>
    <w:rsid w:val="0048544F"/>
    <w:rsid w:val="004C4A40"/>
    <w:rsid w:val="00514F4A"/>
    <w:rsid w:val="00564AA3"/>
    <w:rsid w:val="006579ED"/>
    <w:rsid w:val="006817CB"/>
    <w:rsid w:val="00690730"/>
    <w:rsid w:val="006D045F"/>
    <w:rsid w:val="00A1383C"/>
    <w:rsid w:val="00B42281"/>
    <w:rsid w:val="00C4165C"/>
    <w:rsid w:val="00CE7E7D"/>
    <w:rsid w:val="00D345C6"/>
    <w:rsid w:val="00D36D03"/>
    <w:rsid w:val="00D827D4"/>
    <w:rsid w:val="00E059A5"/>
    <w:rsid w:val="00E11C22"/>
    <w:rsid w:val="00E53A79"/>
    <w:rsid w:val="00E86B72"/>
    <w:rsid w:val="00EA59B9"/>
    <w:rsid w:val="00ED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14E4"/>
  <w15:chartTrackingRefBased/>
  <w15:docId w15:val="{93615B4F-6620-40FC-817D-3183FBB6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5C6"/>
  </w:style>
  <w:style w:type="paragraph" w:styleId="Footer">
    <w:name w:val="footer"/>
    <w:basedOn w:val="Normal"/>
    <w:link w:val="FooterChar"/>
    <w:uiPriority w:val="99"/>
    <w:unhideWhenUsed/>
    <w:rsid w:val="00D3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5C6"/>
  </w:style>
  <w:style w:type="paragraph" w:styleId="ListParagraph">
    <w:name w:val="List Paragraph"/>
    <w:basedOn w:val="Normal"/>
    <w:uiPriority w:val="34"/>
    <w:qFormat/>
    <w:rsid w:val="003F3905"/>
    <w:pPr>
      <w:ind w:left="720"/>
      <w:contextualSpacing/>
    </w:pPr>
  </w:style>
  <w:style w:type="paragraph" w:styleId="NormalWeb">
    <w:name w:val="Normal (Web)"/>
    <w:basedOn w:val="Normal"/>
    <w:uiPriority w:val="99"/>
    <w:semiHidden/>
    <w:unhideWhenUsed/>
    <w:rsid w:val="003F3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3905"/>
    <w:rPr>
      <w:i/>
      <w:iCs/>
    </w:rPr>
  </w:style>
  <w:style w:type="character" w:styleId="Hyperlink">
    <w:name w:val="Hyperlink"/>
    <w:basedOn w:val="DefaultParagraphFont"/>
    <w:uiPriority w:val="99"/>
    <w:unhideWhenUsed/>
    <w:rsid w:val="003F3905"/>
    <w:rPr>
      <w:color w:val="0000FF"/>
      <w:u w:val="single"/>
    </w:rPr>
  </w:style>
  <w:style w:type="character" w:styleId="UnresolvedMention">
    <w:name w:val="Unresolved Mention"/>
    <w:basedOn w:val="DefaultParagraphFont"/>
    <w:uiPriority w:val="99"/>
    <w:semiHidden/>
    <w:unhideWhenUsed/>
    <w:rsid w:val="00425211"/>
    <w:rPr>
      <w:color w:val="605E5C"/>
      <w:shd w:val="clear" w:color="auto" w:fill="E1DFDD"/>
    </w:rPr>
  </w:style>
  <w:style w:type="character" w:styleId="FollowedHyperlink">
    <w:name w:val="FollowedHyperlink"/>
    <w:basedOn w:val="DefaultParagraphFont"/>
    <w:uiPriority w:val="99"/>
    <w:semiHidden/>
    <w:unhideWhenUsed/>
    <w:rsid w:val="0048544F"/>
    <w:rPr>
      <w:color w:val="954F72" w:themeColor="followedHyperlink"/>
      <w:u w:val="single"/>
    </w:rPr>
  </w:style>
  <w:style w:type="character" w:styleId="CommentReference">
    <w:name w:val="annotation reference"/>
    <w:basedOn w:val="DefaultParagraphFont"/>
    <w:uiPriority w:val="99"/>
    <w:semiHidden/>
    <w:unhideWhenUsed/>
    <w:rsid w:val="00305FAF"/>
    <w:rPr>
      <w:sz w:val="16"/>
      <w:szCs w:val="16"/>
    </w:rPr>
  </w:style>
  <w:style w:type="paragraph" w:styleId="CommentText">
    <w:name w:val="annotation text"/>
    <w:basedOn w:val="Normal"/>
    <w:link w:val="CommentTextChar"/>
    <w:uiPriority w:val="99"/>
    <w:unhideWhenUsed/>
    <w:rsid w:val="00305FAF"/>
    <w:pPr>
      <w:spacing w:line="240" w:lineRule="auto"/>
    </w:pPr>
    <w:rPr>
      <w:sz w:val="20"/>
      <w:szCs w:val="20"/>
    </w:rPr>
  </w:style>
  <w:style w:type="character" w:customStyle="1" w:styleId="CommentTextChar">
    <w:name w:val="Comment Text Char"/>
    <w:basedOn w:val="DefaultParagraphFont"/>
    <w:link w:val="CommentText"/>
    <w:uiPriority w:val="99"/>
    <w:rsid w:val="00305FAF"/>
    <w:rPr>
      <w:sz w:val="20"/>
      <w:szCs w:val="20"/>
    </w:rPr>
  </w:style>
  <w:style w:type="paragraph" w:styleId="CommentSubject">
    <w:name w:val="annotation subject"/>
    <w:basedOn w:val="CommentText"/>
    <w:next w:val="CommentText"/>
    <w:link w:val="CommentSubjectChar"/>
    <w:uiPriority w:val="99"/>
    <w:semiHidden/>
    <w:unhideWhenUsed/>
    <w:rsid w:val="00305FAF"/>
    <w:rPr>
      <w:b/>
      <w:bCs/>
    </w:rPr>
  </w:style>
  <w:style w:type="character" w:customStyle="1" w:styleId="CommentSubjectChar">
    <w:name w:val="Comment Subject Char"/>
    <w:basedOn w:val="CommentTextChar"/>
    <w:link w:val="CommentSubject"/>
    <w:uiPriority w:val="99"/>
    <w:semiHidden/>
    <w:rsid w:val="00305FAF"/>
    <w:rPr>
      <w:b/>
      <w:bCs/>
      <w:sz w:val="20"/>
      <w:szCs w:val="20"/>
    </w:rPr>
  </w:style>
  <w:style w:type="paragraph" w:styleId="Revision">
    <w:name w:val="Revision"/>
    <w:hidden/>
    <w:uiPriority w:val="99"/>
    <w:semiHidden/>
    <w:rsid w:val="0030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0429">
      <w:bodyDiv w:val="1"/>
      <w:marLeft w:val="0"/>
      <w:marRight w:val="0"/>
      <w:marTop w:val="0"/>
      <w:marBottom w:val="0"/>
      <w:divBdr>
        <w:top w:val="none" w:sz="0" w:space="0" w:color="auto"/>
        <w:left w:val="none" w:sz="0" w:space="0" w:color="auto"/>
        <w:bottom w:val="none" w:sz="0" w:space="0" w:color="auto"/>
        <w:right w:val="none" w:sz="0" w:space="0" w:color="auto"/>
      </w:divBdr>
      <w:divsChild>
        <w:div w:id="532814288">
          <w:marLeft w:val="360"/>
          <w:marRight w:val="0"/>
          <w:marTop w:val="200"/>
          <w:marBottom w:val="0"/>
          <w:divBdr>
            <w:top w:val="none" w:sz="0" w:space="0" w:color="auto"/>
            <w:left w:val="none" w:sz="0" w:space="0" w:color="auto"/>
            <w:bottom w:val="none" w:sz="0" w:space="0" w:color="auto"/>
            <w:right w:val="none" w:sz="0" w:space="0" w:color="auto"/>
          </w:divBdr>
        </w:div>
        <w:div w:id="2035305735">
          <w:marLeft w:val="360"/>
          <w:marRight w:val="0"/>
          <w:marTop w:val="200"/>
          <w:marBottom w:val="0"/>
          <w:divBdr>
            <w:top w:val="none" w:sz="0" w:space="0" w:color="auto"/>
            <w:left w:val="none" w:sz="0" w:space="0" w:color="auto"/>
            <w:bottom w:val="none" w:sz="0" w:space="0" w:color="auto"/>
            <w:right w:val="none" w:sz="0" w:space="0" w:color="auto"/>
          </w:divBdr>
        </w:div>
        <w:div w:id="1559513883">
          <w:marLeft w:val="360"/>
          <w:marRight w:val="0"/>
          <w:marTop w:val="200"/>
          <w:marBottom w:val="0"/>
          <w:divBdr>
            <w:top w:val="none" w:sz="0" w:space="0" w:color="auto"/>
            <w:left w:val="none" w:sz="0" w:space="0" w:color="auto"/>
            <w:bottom w:val="none" w:sz="0" w:space="0" w:color="auto"/>
            <w:right w:val="none" w:sz="0" w:space="0" w:color="auto"/>
          </w:divBdr>
        </w:div>
        <w:div w:id="2081438227">
          <w:marLeft w:val="360"/>
          <w:marRight w:val="0"/>
          <w:marTop w:val="200"/>
          <w:marBottom w:val="0"/>
          <w:divBdr>
            <w:top w:val="none" w:sz="0" w:space="0" w:color="auto"/>
            <w:left w:val="none" w:sz="0" w:space="0" w:color="auto"/>
            <w:bottom w:val="none" w:sz="0" w:space="0" w:color="auto"/>
            <w:right w:val="none" w:sz="0" w:space="0" w:color="auto"/>
          </w:divBdr>
        </w:div>
      </w:divsChild>
    </w:div>
    <w:div w:id="119303924">
      <w:bodyDiv w:val="1"/>
      <w:marLeft w:val="0"/>
      <w:marRight w:val="0"/>
      <w:marTop w:val="0"/>
      <w:marBottom w:val="0"/>
      <w:divBdr>
        <w:top w:val="none" w:sz="0" w:space="0" w:color="auto"/>
        <w:left w:val="none" w:sz="0" w:space="0" w:color="auto"/>
        <w:bottom w:val="none" w:sz="0" w:space="0" w:color="auto"/>
        <w:right w:val="none" w:sz="0" w:space="0" w:color="auto"/>
      </w:divBdr>
      <w:divsChild>
        <w:div w:id="2034181863">
          <w:marLeft w:val="360"/>
          <w:marRight w:val="0"/>
          <w:marTop w:val="200"/>
          <w:marBottom w:val="0"/>
          <w:divBdr>
            <w:top w:val="none" w:sz="0" w:space="0" w:color="auto"/>
            <w:left w:val="none" w:sz="0" w:space="0" w:color="auto"/>
            <w:bottom w:val="none" w:sz="0" w:space="0" w:color="auto"/>
            <w:right w:val="none" w:sz="0" w:space="0" w:color="auto"/>
          </w:divBdr>
        </w:div>
        <w:div w:id="52781527">
          <w:marLeft w:val="360"/>
          <w:marRight w:val="0"/>
          <w:marTop w:val="200"/>
          <w:marBottom w:val="0"/>
          <w:divBdr>
            <w:top w:val="none" w:sz="0" w:space="0" w:color="auto"/>
            <w:left w:val="none" w:sz="0" w:space="0" w:color="auto"/>
            <w:bottom w:val="none" w:sz="0" w:space="0" w:color="auto"/>
            <w:right w:val="none" w:sz="0" w:space="0" w:color="auto"/>
          </w:divBdr>
        </w:div>
        <w:div w:id="1737850579">
          <w:marLeft w:val="360"/>
          <w:marRight w:val="0"/>
          <w:marTop w:val="200"/>
          <w:marBottom w:val="0"/>
          <w:divBdr>
            <w:top w:val="none" w:sz="0" w:space="0" w:color="auto"/>
            <w:left w:val="none" w:sz="0" w:space="0" w:color="auto"/>
            <w:bottom w:val="none" w:sz="0" w:space="0" w:color="auto"/>
            <w:right w:val="none" w:sz="0" w:space="0" w:color="auto"/>
          </w:divBdr>
        </w:div>
      </w:divsChild>
    </w:div>
    <w:div w:id="284314767">
      <w:bodyDiv w:val="1"/>
      <w:marLeft w:val="0"/>
      <w:marRight w:val="0"/>
      <w:marTop w:val="0"/>
      <w:marBottom w:val="0"/>
      <w:divBdr>
        <w:top w:val="none" w:sz="0" w:space="0" w:color="auto"/>
        <w:left w:val="none" w:sz="0" w:space="0" w:color="auto"/>
        <w:bottom w:val="none" w:sz="0" w:space="0" w:color="auto"/>
        <w:right w:val="none" w:sz="0" w:space="0" w:color="auto"/>
      </w:divBdr>
    </w:div>
    <w:div w:id="308095922">
      <w:bodyDiv w:val="1"/>
      <w:marLeft w:val="0"/>
      <w:marRight w:val="0"/>
      <w:marTop w:val="0"/>
      <w:marBottom w:val="0"/>
      <w:divBdr>
        <w:top w:val="none" w:sz="0" w:space="0" w:color="auto"/>
        <w:left w:val="none" w:sz="0" w:space="0" w:color="auto"/>
        <w:bottom w:val="none" w:sz="0" w:space="0" w:color="auto"/>
        <w:right w:val="none" w:sz="0" w:space="0" w:color="auto"/>
      </w:divBdr>
    </w:div>
    <w:div w:id="614101934">
      <w:bodyDiv w:val="1"/>
      <w:marLeft w:val="0"/>
      <w:marRight w:val="0"/>
      <w:marTop w:val="0"/>
      <w:marBottom w:val="0"/>
      <w:divBdr>
        <w:top w:val="none" w:sz="0" w:space="0" w:color="auto"/>
        <w:left w:val="none" w:sz="0" w:space="0" w:color="auto"/>
        <w:bottom w:val="none" w:sz="0" w:space="0" w:color="auto"/>
        <w:right w:val="none" w:sz="0" w:space="0" w:color="auto"/>
      </w:divBdr>
      <w:divsChild>
        <w:div w:id="488791296">
          <w:marLeft w:val="360"/>
          <w:marRight w:val="0"/>
          <w:marTop w:val="200"/>
          <w:marBottom w:val="0"/>
          <w:divBdr>
            <w:top w:val="none" w:sz="0" w:space="0" w:color="auto"/>
            <w:left w:val="none" w:sz="0" w:space="0" w:color="auto"/>
            <w:bottom w:val="none" w:sz="0" w:space="0" w:color="auto"/>
            <w:right w:val="none" w:sz="0" w:space="0" w:color="auto"/>
          </w:divBdr>
        </w:div>
        <w:div w:id="1795446397">
          <w:marLeft w:val="360"/>
          <w:marRight w:val="0"/>
          <w:marTop w:val="200"/>
          <w:marBottom w:val="0"/>
          <w:divBdr>
            <w:top w:val="none" w:sz="0" w:space="0" w:color="auto"/>
            <w:left w:val="none" w:sz="0" w:space="0" w:color="auto"/>
            <w:bottom w:val="none" w:sz="0" w:space="0" w:color="auto"/>
            <w:right w:val="none" w:sz="0" w:space="0" w:color="auto"/>
          </w:divBdr>
        </w:div>
      </w:divsChild>
    </w:div>
    <w:div w:id="673071817">
      <w:bodyDiv w:val="1"/>
      <w:marLeft w:val="0"/>
      <w:marRight w:val="0"/>
      <w:marTop w:val="0"/>
      <w:marBottom w:val="0"/>
      <w:divBdr>
        <w:top w:val="none" w:sz="0" w:space="0" w:color="auto"/>
        <w:left w:val="none" w:sz="0" w:space="0" w:color="auto"/>
        <w:bottom w:val="none" w:sz="0" w:space="0" w:color="auto"/>
        <w:right w:val="none" w:sz="0" w:space="0" w:color="auto"/>
      </w:divBdr>
    </w:div>
    <w:div w:id="777722101">
      <w:bodyDiv w:val="1"/>
      <w:marLeft w:val="0"/>
      <w:marRight w:val="0"/>
      <w:marTop w:val="0"/>
      <w:marBottom w:val="0"/>
      <w:divBdr>
        <w:top w:val="none" w:sz="0" w:space="0" w:color="auto"/>
        <w:left w:val="none" w:sz="0" w:space="0" w:color="auto"/>
        <w:bottom w:val="none" w:sz="0" w:space="0" w:color="auto"/>
        <w:right w:val="none" w:sz="0" w:space="0" w:color="auto"/>
      </w:divBdr>
    </w:div>
    <w:div w:id="1252860878">
      <w:bodyDiv w:val="1"/>
      <w:marLeft w:val="0"/>
      <w:marRight w:val="0"/>
      <w:marTop w:val="0"/>
      <w:marBottom w:val="0"/>
      <w:divBdr>
        <w:top w:val="none" w:sz="0" w:space="0" w:color="auto"/>
        <w:left w:val="none" w:sz="0" w:space="0" w:color="auto"/>
        <w:bottom w:val="none" w:sz="0" w:space="0" w:color="auto"/>
        <w:right w:val="none" w:sz="0" w:space="0" w:color="auto"/>
      </w:divBdr>
    </w:div>
    <w:div w:id="1295208704">
      <w:bodyDiv w:val="1"/>
      <w:marLeft w:val="0"/>
      <w:marRight w:val="0"/>
      <w:marTop w:val="0"/>
      <w:marBottom w:val="0"/>
      <w:divBdr>
        <w:top w:val="none" w:sz="0" w:space="0" w:color="auto"/>
        <w:left w:val="none" w:sz="0" w:space="0" w:color="auto"/>
        <w:bottom w:val="none" w:sz="0" w:space="0" w:color="auto"/>
        <w:right w:val="none" w:sz="0" w:space="0" w:color="auto"/>
      </w:divBdr>
    </w:div>
    <w:div w:id="1840387425">
      <w:bodyDiv w:val="1"/>
      <w:marLeft w:val="0"/>
      <w:marRight w:val="0"/>
      <w:marTop w:val="0"/>
      <w:marBottom w:val="0"/>
      <w:divBdr>
        <w:top w:val="none" w:sz="0" w:space="0" w:color="auto"/>
        <w:left w:val="none" w:sz="0" w:space="0" w:color="auto"/>
        <w:bottom w:val="none" w:sz="0" w:space="0" w:color="auto"/>
        <w:right w:val="none" w:sz="0" w:space="0" w:color="auto"/>
      </w:divBdr>
      <w:divsChild>
        <w:div w:id="1839616186">
          <w:marLeft w:val="547"/>
          <w:marRight w:val="0"/>
          <w:marTop w:val="0"/>
          <w:marBottom w:val="0"/>
          <w:divBdr>
            <w:top w:val="none" w:sz="0" w:space="0" w:color="auto"/>
            <w:left w:val="none" w:sz="0" w:space="0" w:color="auto"/>
            <w:bottom w:val="none" w:sz="0" w:space="0" w:color="auto"/>
            <w:right w:val="none" w:sz="0" w:space="0" w:color="auto"/>
          </w:divBdr>
        </w:div>
        <w:div w:id="253830870">
          <w:marLeft w:val="547"/>
          <w:marRight w:val="0"/>
          <w:marTop w:val="0"/>
          <w:marBottom w:val="0"/>
          <w:divBdr>
            <w:top w:val="none" w:sz="0" w:space="0" w:color="auto"/>
            <w:left w:val="none" w:sz="0" w:space="0" w:color="auto"/>
            <w:bottom w:val="none" w:sz="0" w:space="0" w:color="auto"/>
            <w:right w:val="none" w:sz="0" w:space="0" w:color="auto"/>
          </w:divBdr>
        </w:div>
        <w:div w:id="1006900939">
          <w:marLeft w:val="547"/>
          <w:marRight w:val="0"/>
          <w:marTop w:val="0"/>
          <w:marBottom w:val="0"/>
          <w:divBdr>
            <w:top w:val="none" w:sz="0" w:space="0" w:color="auto"/>
            <w:left w:val="none" w:sz="0" w:space="0" w:color="auto"/>
            <w:bottom w:val="none" w:sz="0" w:space="0" w:color="auto"/>
            <w:right w:val="none" w:sz="0" w:space="0" w:color="auto"/>
          </w:divBdr>
        </w:div>
      </w:divsChild>
    </w:div>
    <w:div w:id="20289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tSJCw_lqw" TargetMode="External"/><Relationship Id="rId13" Type="http://schemas.openxmlformats.org/officeDocument/2006/relationships/hyperlink" Target="https://www.portsmouthscp.org.uk/wp-content/uploads/2022/10/PSCP-Threshold-Document-v7-October-2022.pdf" TargetMode="External"/><Relationship Id="rId18" Type="http://schemas.openxmlformats.org/officeDocument/2006/relationships/hyperlink" Target="https://youtu.be/VrAwP79Dmn8"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samaritans.org/how-we-can-help/contact-samaritan/" TargetMode="External"/><Relationship Id="rId12" Type="http://schemas.openxmlformats.org/officeDocument/2006/relationships/hyperlink" Target="https://www.hampshirescp.org.uk/wp-content/uploads/2023/10/2023-08-HIOW-Thresholds-Chart-Review-Document-FINAL.pdf" TargetMode="External"/><Relationship Id="rId17" Type="http://schemas.openxmlformats.org/officeDocument/2006/relationships/hyperlink" Target="https://www.hampshirescp.org.uk/professionals/toolkits/child-sexual-abuse/csa-workforce-development/"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youtube.com/watch?v=_RRq5L1YL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acentre.org.uk/research-resources/practice-resources/signs-and-indicators/"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youtube.com/watch?v=_RRq5L1YLRM" TargetMode="External"/><Relationship Id="rId23" Type="http://schemas.openxmlformats.org/officeDocument/2006/relationships/customXml" Target="../customXml/item1.xml"/><Relationship Id="rId10" Type="http://schemas.openxmlformats.org/officeDocument/2006/relationships/hyperlink" Target="https://youtu.be/Ox7PiWaqbn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Ox7PiWaqbnc" TargetMode="External"/><Relationship Id="rId14" Type="http://schemas.openxmlformats.org/officeDocument/2006/relationships/hyperlink" Target="https://southamptonscp.org.uk/wp-content/uploads/2022/04/Southampton-Pathways-Document-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1E8248CF2DE419151886F49E7451F" ma:contentTypeVersion="17" ma:contentTypeDescription="Create a new document." ma:contentTypeScope="" ma:versionID="490197c52e2ec1d2dc7a7ed7be18c5f8">
  <xsd:schema xmlns:xsd="http://www.w3.org/2001/XMLSchema" xmlns:xs="http://www.w3.org/2001/XMLSchema" xmlns:p="http://schemas.microsoft.com/office/2006/metadata/properties" xmlns:ns2="4e9dd03f-2e57-4b28-b945-173e434e9251" xmlns:ns3="9c173929-7565-47c8-bb64-b3c2f548f430" xmlns:ns4="c5dbf80e-f509-45f6-9fe5-406e3eefabbb" targetNamespace="http://schemas.microsoft.com/office/2006/metadata/properties" ma:root="true" ma:fieldsID="4b1e9e7667d3f56f50dd75a58e700c9f" ns2:_="" ns3:_="" ns4:_="">
    <xsd:import namespace="4e9dd03f-2e57-4b28-b945-173e434e9251"/>
    <xsd:import namespace="9c173929-7565-47c8-bb64-b3c2f548f430"/>
    <xsd:import namespace="c5dbf80e-f509-45f6-9fe5-406e3eefab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73929-7565-47c8-bb64-b3c2f548f4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752b2c1-7caf-45d1-9c4b-4fe9df9290af}" ma:internalName="TaxCatchAll" ma:showField="CatchAllData" ma:web="4e9dd03f-2e57-4b28-b945-173e434e9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A0B46-D8E1-4AFA-B699-F848D415D0C0}"/>
</file>

<file path=customXml/itemProps2.xml><?xml version="1.0" encoding="utf-8"?>
<ds:datastoreItem xmlns:ds="http://schemas.openxmlformats.org/officeDocument/2006/customXml" ds:itemID="{A3DE70DC-D4BA-4B1E-BB73-67019893C42B}"/>
</file>

<file path=customXml/itemProps3.xml><?xml version="1.0" encoding="utf-8"?>
<ds:datastoreItem xmlns:ds="http://schemas.openxmlformats.org/officeDocument/2006/customXml" ds:itemID="{C6A34702-5FCA-48DB-AF91-37516315B164}"/>
</file>

<file path=docProps/app.xml><?xml version="1.0" encoding="utf-8"?>
<Properties xmlns="http://schemas.openxmlformats.org/officeDocument/2006/extended-properties" xmlns:vt="http://schemas.openxmlformats.org/officeDocument/2006/docPropsVTypes">
  <Template>Normal</Template>
  <TotalTime>151</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Kelly</dc:creator>
  <cp:keywords/>
  <dc:description/>
  <cp:lastModifiedBy>Diamond, Kelly</cp:lastModifiedBy>
  <cp:revision>5</cp:revision>
  <dcterms:created xsi:type="dcterms:W3CDTF">2023-10-23T19:45:00Z</dcterms:created>
  <dcterms:modified xsi:type="dcterms:W3CDTF">2024-04-26T23:00:00Z</dcterms:modified>
</cp:coreProperties>
</file>